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82" w:rsidRPr="00AA0AF2" w:rsidRDefault="004C2082" w:rsidP="00984E81">
      <w:pPr>
        <w:pStyle w:val="Heading1"/>
        <w:tabs>
          <w:tab w:val="left" w:pos="0"/>
        </w:tabs>
        <w:spacing w:before="0" w:line="240" w:lineRule="auto"/>
        <w:jc w:val="center"/>
        <w:rPr>
          <w:rFonts w:ascii="Sylfaen" w:hAnsi="Sylfaen"/>
          <w:b/>
          <w:bCs/>
          <w:color w:val="1F4E79" w:themeColor="accent1" w:themeShade="80"/>
          <w:sz w:val="22"/>
          <w:szCs w:val="22"/>
        </w:rPr>
      </w:pPr>
      <w:r w:rsidRPr="00AA0AF2">
        <w:rPr>
          <w:rFonts w:ascii="Sylfaen" w:hAnsi="Sylfaen"/>
          <w:b/>
          <w:bCs/>
          <w:color w:val="1F4E79" w:themeColor="accent1" w:themeShade="80"/>
          <w:sz w:val="22"/>
          <w:szCs w:val="22"/>
        </w:rPr>
        <w:t>საქართველოს სამინისტროების ძირითადი მიმართულებები 202</w:t>
      </w:r>
      <w:r w:rsidR="0017295E" w:rsidRPr="00AA0AF2">
        <w:rPr>
          <w:rFonts w:ascii="Sylfaen" w:hAnsi="Sylfaen"/>
          <w:b/>
          <w:bCs/>
          <w:color w:val="1F4E79" w:themeColor="accent1" w:themeShade="80"/>
          <w:sz w:val="22"/>
          <w:szCs w:val="22"/>
          <w:lang w:val="en-US"/>
        </w:rPr>
        <w:t>5</w:t>
      </w:r>
      <w:r w:rsidRPr="00AA0AF2">
        <w:rPr>
          <w:rFonts w:ascii="Sylfaen" w:hAnsi="Sylfaen"/>
          <w:b/>
          <w:bCs/>
          <w:color w:val="1F4E79" w:themeColor="accent1" w:themeShade="80"/>
          <w:sz w:val="22"/>
          <w:szCs w:val="22"/>
        </w:rPr>
        <w:t>-202</w:t>
      </w:r>
      <w:r w:rsidR="0017295E" w:rsidRPr="00AA0AF2">
        <w:rPr>
          <w:rFonts w:ascii="Sylfaen" w:hAnsi="Sylfaen"/>
          <w:b/>
          <w:bCs/>
          <w:color w:val="1F4E79" w:themeColor="accent1" w:themeShade="80"/>
          <w:sz w:val="22"/>
          <w:szCs w:val="22"/>
          <w:lang w:val="en-US"/>
        </w:rPr>
        <w:t>8</w:t>
      </w:r>
      <w:r w:rsidRPr="00AA0AF2">
        <w:rPr>
          <w:rFonts w:ascii="Sylfaen" w:hAnsi="Sylfaen"/>
          <w:b/>
          <w:bCs/>
          <w:color w:val="1F4E79" w:themeColor="accent1" w:themeShade="80"/>
          <w:sz w:val="22"/>
          <w:szCs w:val="22"/>
        </w:rPr>
        <w:t xml:space="preserve"> წლებისათვის</w:t>
      </w:r>
    </w:p>
    <w:p w:rsidR="004C2082" w:rsidRPr="00AA0AF2" w:rsidRDefault="004C2082" w:rsidP="00984E81">
      <w:pPr>
        <w:spacing w:line="240" w:lineRule="auto"/>
        <w:jc w:val="both"/>
        <w:rPr>
          <w:rFonts w:ascii="Sylfaen" w:hAnsi="Sylfaen"/>
          <w:b/>
          <w:bCs/>
          <w:color w:val="1F4E79" w:themeColor="accent1" w:themeShade="80"/>
        </w:rPr>
      </w:pPr>
    </w:p>
    <w:p w:rsidR="0042409C" w:rsidRPr="00AA0AF2" w:rsidRDefault="0042409C" w:rsidP="00984E81">
      <w:pPr>
        <w:pStyle w:val="Heading1"/>
        <w:tabs>
          <w:tab w:val="left" w:pos="0"/>
        </w:tabs>
        <w:spacing w:before="0" w:line="240" w:lineRule="auto"/>
        <w:jc w:val="both"/>
        <w:rPr>
          <w:rFonts w:ascii="Sylfaen" w:eastAsia="Sylfaen" w:hAnsi="Sylfaen" w:cs="Sylfaen"/>
          <w:b/>
          <w:sz w:val="22"/>
          <w:szCs w:val="22"/>
          <w:lang w:val="ka-GE"/>
        </w:rPr>
      </w:pPr>
      <w:r w:rsidRPr="00AA0AF2">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w:t>
      </w:r>
      <w:r w:rsidR="004C2082" w:rsidRPr="00AA0AF2">
        <w:rPr>
          <w:rFonts w:ascii="Sylfaen" w:eastAsia="Sylfaen" w:hAnsi="Sylfaen" w:cs="Sylfaen"/>
          <w:b/>
          <w:sz w:val="22"/>
          <w:szCs w:val="22"/>
          <w:lang w:val="ka-GE"/>
        </w:rPr>
        <w:t xml:space="preserve"> </w:t>
      </w:r>
      <w:r w:rsidRPr="00AA0AF2">
        <w:rPr>
          <w:rFonts w:ascii="Sylfaen" w:eastAsia="Sylfaen" w:hAnsi="Sylfaen" w:cs="Sylfaen"/>
          <w:b/>
          <w:sz w:val="22"/>
          <w:szCs w:val="22"/>
          <w:lang w:val="ka-GE"/>
        </w:rPr>
        <w:t>აპარატი</w:t>
      </w:r>
    </w:p>
    <w:p w:rsidR="00E7620D" w:rsidRPr="00AA0AF2" w:rsidRDefault="00E7620D" w:rsidP="00984E81">
      <w:pPr>
        <w:spacing w:line="240" w:lineRule="auto"/>
        <w:rPr>
          <w:lang w:val="en-US"/>
        </w:rPr>
      </w:pPr>
    </w:p>
    <w:p w:rsidR="00E7620D" w:rsidRPr="00AA0AF2" w:rsidRDefault="00E7620D" w:rsidP="00984E81">
      <w:pPr>
        <w:spacing w:line="240" w:lineRule="auto"/>
        <w:jc w:val="both"/>
        <w:rPr>
          <w:lang w:val="ka-GE"/>
        </w:rPr>
      </w:pPr>
      <w:r w:rsidRPr="00AA0AF2">
        <w:rPr>
          <w:rFonts w:ascii="Sylfaen" w:eastAsia="Sylfaen" w:hAnsi="Sylfaen"/>
          <w:color w:val="000000"/>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AA0AF2">
        <w:rPr>
          <w:rFonts w:ascii="Sylfaen" w:eastAsia="Sylfaen" w:hAnsi="Sylfaen"/>
          <w:color w:val="000000"/>
          <w:lang w:val="ka-GE"/>
        </w:rPr>
        <w:br/>
      </w:r>
      <w:r w:rsidRPr="00AA0AF2">
        <w:rPr>
          <w:rFonts w:ascii="Sylfaen" w:eastAsia="Sylfaen" w:hAnsi="Sylfaen"/>
          <w:color w:val="000000"/>
          <w:lang w:val="ka-GE"/>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ხელმისაწვდომობის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AA0AF2">
        <w:rPr>
          <w:rFonts w:ascii="Sylfaen" w:eastAsia="Sylfaen" w:hAnsi="Sylfaen"/>
          <w:color w:val="000000"/>
          <w:lang w:val="ka-GE"/>
        </w:rPr>
        <w:br/>
        <w:t xml:space="preserve"> </w:t>
      </w:r>
      <w:r w:rsidRPr="00AA0AF2">
        <w:rPr>
          <w:rFonts w:ascii="Sylfaen" w:eastAsia="Sylfaen" w:hAnsi="Sylfaen"/>
          <w:color w:val="000000"/>
          <w:lang w:val="ka-GE"/>
        </w:rPr>
        <w:br/>
        <w:t xml:space="preserve">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w:t>
      </w:r>
      <w:r w:rsidRPr="00AA0AF2">
        <w:rPr>
          <w:rFonts w:ascii="Sylfaen" w:eastAsia="Sylfaen" w:hAnsi="Sylfaen"/>
          <w:color w:val="000000"/>
          <w:lang w:val="ka-GE"/>
        </w:rPr>
        <w:br/>
        <w:t xml:space="preserve">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w:t>
      </w:r>
      <w:r w:rsidRPr="00AA0AF2">
        <w:rPr>
          <w:rFonts w:ascii="Sylfaen" w:eastAsia="Sylfaen" w:hAnsi="Sylfaen"/>
          <w:color w:val="000000"/>
          <w:lang w:val="ka-GE"/>
        </w:rPr>
        <w:lastRenderedPageBreak/>
        <w:t>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AA0AF2">
        <w:rPr>
          <w:rFonts w:ascii="Sylfaen" w:eastAsia="Sylfaen" w:hAnsi="Sylfaen"/>
          <w:color w:val="000000"/>
          <w:lang w:val="ka-GE"/>
        </w:rPr>
        <w:br/>
      </w:r>
      <w:r w:rsidRPr="00AA0AF2">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AA0AF2">
        <w:rPr>
          <w:rFonts w:ascii="Sylfaen" w:eastAsia="Sylfaen" w:hAnsi="Sylfaen"/>
          <w:color w:val="000000"/>
          <w:lang w:val="ka-GE"/>
        </w:rPr>
        <w:br/>
      </w:r>
      <w:r w:rsidRPr="00AA0AF2">
        <w:rPr>
          <w:rFonts w:ascii="Sylfaen" w:eastAsia="Sylfaen" w:hAnsi="Sylfaen"/>
          <w:color w:val="000000"/>
          <w:lang w:val="ka-GE"/>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AA0AF2">
        <w:rPr>
          <w:rFonts w:ascii="Sylfaen" w:eastAsia="Sylfaen" w:hAnsi="Sylfaen"/>
          <w:color w:val="000000"/>
          <w:lang w:val="ka-GE"/>
        </w:rPr>
        <w:br/>
      </w:r>
      <w:r w:rsidRPr="00AA0AF2">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AA0AF2">
        <w:rPr>
          <w:rFonts w:ascii="Sylfaen" w:eastAsia="Sylfaen" w:hAnsi="Sylfaen"/>
          <w:color w:val="000000"/>
          <w:lang w:val="ka-GE"/>
        </w:rPr>
        <w:br/>
      </w:r>
      <w:r w:rsidRPr="00AA0AF2">
        <w:rPr>
          <w:rFonts w:ascii="Sylfaen" w:eastAsia="Sylfaen" w:hAnsi="Sylfaen"/>
          <w:color w:val="000000"/>
          <w:lang w:val="ka-GE"/>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საქართველოს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საკითხებზე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 xml:space="preserve">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w:t>
      </w:r>
      <w:r w:rsidRPr="00AA0AF2">
        <w:rPr>
          <w:rFonts w:ascii="Sylfaen" w:eastAsia="Sylfaen" w:hAnsi="Sylfaen"/>
          <w:color w:val="000000"/>
          <w:lang w:val="ka-GE"/>
        </w:rPr>
        <w:lastRenderedPageBreak/>
        <w:t>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AA0AF2">
        <w:rPr>
          <w:rFonts w:ascii="Sylfaen" w:eastAsia="Sylfaen" w:hAnsi="Sylfaen"/>
          <w:color w:val="000000"/>
          <w:lang w:val="ka-GE"/>
        </w:rPr>
        <w:br/>
      </w:r>
      <w:r w:rsidRPr="00AA0AF2">
        <w:rPr>
          <w:rFonts w:ascii="Sylfaen" w:eastAsia="Sylfaen" w:hAnsi="Sylfaen"/>
          <w:color w:val="000000"/>
          <w:lang w:val="ka-GE"/>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AA0AF2">
        <w:rPr>
          <w:rFonts w:ascii="Sylfaen" w:eastAsia="Sylfaen" w:hAnsi="Sylfaen"/>
          <w:color w:val="000000"/>
          <w:lang w:val="ka-GE"/>
        </w:rPr>
        <w:br/>
      </w:r>
      <w:r w:rsidRPr="00AA0AF2">
        <w:rPr>
          <w:rFonts w:ascii="Sylfaen" w:eastAsia="Sylfaen" w:hAnsi="Sylfaen"/>
          <w:color w:val="000000"/>
          <w:lang w:val="ka-GE"/>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AA0AF2">
        <w:rPr>
          <w:rFonts w:ascii="Sylfaen" w:eastAsia="Sylfaen" w:hAnsi="Sylfaen"/>
          <w:color w:val="000000"/>
          <w:lang w:val="ka-GE"/>
        </w:rPr>
        <w:br/>
      </w:r>
      <w:r w:rsidRPr="00AA0AF2">
        <w:rPr>
          <w:rFonts w:ascii="Sylfaen" w:eastAsia="Sylfaen" w:hAnsi="Sylfaen"/>
          <w:color w:val="000000"/>
          <w:lang w:val="ka-GE"/>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AA0AF2">
        <w:rPr>
          <w:rFonts w:ascii="Sylfaen" w:eastAsia="Sylfaen" w:hAnsi="Sylfaen"/>
          <w:color w:val="000000"/>
          <w:lang w:val="ka-GE"/>
        </w:rPr>
        <w:br/>
      </w:r>
      <w:r w:rsidRPr="00AA0AF2">
        <w:rPr>
          <w:rFonts w:ascii="Sylfaen" w:eastAsia="Sylfaen" w:hAnsi="Sylfaen"/>
          <w:color w:val="000000"/>
          <w:lang w:val="ka-GE"/>
        </w:rPr>
        <w:br/>
        <w:t>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 xml:space="preserve">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w:t>
      </w:r>
      <w:r w:rsidRPr="00AA0AF2">
        <w:rPr>
          <w:rFonts w:ascii="Sylfaen" w:eastAsia="Sylfaen" w:hAnsi="Sylfaen"/>
          <w:color w:val="000000"/>
          <w:lang w:val="ka-GE"/>
        </w:rPr>
        <w:lastRenderedPageBreak/>
        <w:t>ენის პოპულარიზაცია, მისი ფუნქციონირების მხარდაჭერა და გამოყენების ზედამხედველობა; სკოლამდელი განათლების ხელმისაწვდომობის გაზრდა და ხარისხის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AA0AF2">
        <w:rPr>
          <w:rFonts w:ascii="Sylfaen" w:eastAsia="Sylfaen" w:hAnsi="Sylfaen"/>
          <w:color w:val="000000"/>
          <w:lang w:val="ka-GE"/>
        </w:rPr>
        <w:br/>
      </w:r>
      <w:r w:rsidRPr="00AA0AF2">
        <w:rPr>
          <w:rFonts w:ascii="Sylfaen" w:eastAsia="Sylfaen" w:hAnsi="Sylfaen"/>
          <w:color w:val="000000"/>
          <w:lang w:val="ka-GE"/>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AA0AF2">
        <w:rPr>
          <w:rFonts w:ascii="Sylfaen" w:eastAsia="Sylfaen" w:hAnsi="Sylfaen"/>
          <w:color w:val="000000"/>
          <w:lang w:val="ka-GE"/>
        </w:rPr>
        <w:br/>
      </w:r>
      <w:r w:rsidRPr="00AA0AF2">
        <w:rPr>
          <w:rFonts w:ascii="Sylfaen" w:eastAsia="Sylfaen" w:hAnsi="Sylfaen"/>
          <w:color w:val="000000"/>
          <w:lang w:val="ka-GE"/>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სამოქალაქო ცნობიერების ამაღლება;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AA0AF2">
        <w:rPr>
          <w:rFonts w:ascii="Sylfaen" w:eastAsia="Sylfaen" w:hAnsi="Sylfaen"/>
          <w:color w:val="000000"/>
          <w:lang w:val="ka-GE"/>
        </w:rPr>
        <w:br/>
      </w:r>
      <w:r w:rsidRPr="00AA0AF2">
        <w:rPr>
          <w:rFonts w:ascii="Sylfaen" w:eastAsia="Sylfaen" w:hAnsi="Sylfaen"/>
          <w:color w:val="000000"/>
          <w:lang w:val="ka-GE"/>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AA0AF2">
        <w:rPr>
          <w:rFonts w:ascii="Sylfaen" w:eastAsia="Sylfaen" w:hAnsi="Sylfaen"/>
          <w:color w:val="000000"/>
          <w:lang w:val="ka-GE"/>
        </w:rPr>
        <w:br/>
      </w:r>
      <w:r w:rsidRPr="00AA0AF2">
        <w:rPr>
          <w:rFonts w:ascii="Sylfaen" w:eastAsia="Sylfaen" w:hAnsi="Sylfaen"/>
          <w:color w:val="000000"/>
          <w:lang w:val="ka-GE"/>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AA0AF2">
        <w:rPr>
          <w:rFonts w:ascii="Sylfaen" w:eastAsia="Sylfaen" w:hAnsi="Sylfaen"/>
          <w:color w:val="000000"/>
          <w:lang w:val="ka-GE"/>
        </w:rPr>
        <w:br/>
      </w:r>
      <w:r w:rsidRPr="00AA0AF2">
        <w:rPr>
          <w:rFonts w:ascii="Sylfaen" w:eastAsia="Sylfaen" w:hAnsi="Sylfaen"/>
          <w:color w:val="000000"/>
          <w:lang w:val="ka-GE"/>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42409C" w:rsidRPr="00AA0AF2" w:rsidRDefault="0042409C" w:rsidP="00984E81">
      <w:pPr>
        <w:spacing w:after="0" w:line="240" w:lineRule="auto"/>
        <w:ind w:left="90"/>
        <w:jc w:val="both"/>
        <w:rPr>
          <w:highlight w:val="yellow"/>
          <w:lang w:val="ka-GE"/>
        </w:rPr>
      </w:pPr>
    </w:p>
    <w:p w:rsidR="0081709E" w:rsidRPr="00AA0AF2" w:rsidRDefault="0081709E" w:rsidP="00984E81">
      <w:pPr>
        <w:pStyle w:val="Heading1"/>
        <w:tabs>
          <w:tab w:val="left" w:pos="0"/>
        </w:tabs>
        <w:spacing w:before="0" w:line="240" w:lineRule="auto"/>
        <w:jc w:val="both"/>
        <w:rPr>
          <w:rFonts w:ascii="Sylfaen" w:eastAsia="Sylfaen" w:hAnsi="Sylfaen" w:cs="Sylfaen"/>
          <w:b/>
          <w:sz w:val="22"/>
          <w:szCs w:val="22"/>
          <w:highlight w:val="yellow"/>
          <w:lang w:val="ka-GE"/>
        </w:rPr>
      </w:pPr>
      <w:r w:rsidRPr="003B6C61">
        <w:rPr>
          <w:rFonts w:ascii="Sylfaen" w:eastAsia="Sylfaen" w:hAnsi="Sylfaen" w:cs="Sylfaen"/>
          <w:b/>
          <w:sz w:val="22"/>
          <w:szCs w:val="22"/>
          <w:lang w:val="ka-GE"/>
        </w:rPr>
        <w:t>საქართველოს ფინანსთა სამინისტრო</w:t>
      </w:r>
    </w:p>
    <w:p w:rsidR="0081709E" w:rsidRPr="00AA0AF2" w:rsidRDefault="0081709E" w:rsidP="00984E81">
      <w:pPr>
        <w:tabs>
          <w:tab w:val="left" w:pos="0"/>
        </w:tabs>
        <w:spacing w:line="240" w:lineRule="auto"/>
        <w:rPr>
          <w:highlight w:val="yellow"/>
          <w:lang w:val="ka-GE"/>
        </w:rPr>
      </w:pPr>
    </w:p>
    <w:p w:rsid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სახელმწიფო ფინანსების მართვა</w:t>
      </w:r>
    </w:p>
    <w:p w:rsidR="003B6C61" w:rsidRPr="003B6C61" w:rsidRDefault="003B6C61" w:rsidP="00984E81">
      <w:pPr>
        <w:spacing w:line="240" w:lineRule="auto"/>
        <w:rPr>
          <w:rFonts w:ascii="Sylfaen" w:hAnsi="Sylfaen"/>
          <w:lang w:val="ka-GE"/>
        </w:rPr>
      </w:pPr>
    </w:p>
    <w:p w:rsidR="003B6C61" w:rsidRPr="00253BAB"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s="Sylfaen"/>
          <w:color w:val="000000"/>
        </w:rPr>
        <w:t>მაკროეკონომიკური</w:t>
      </w:r>
      <w:r w:rsidRPr="00253BAB">
        <w:rPr>
          <w:rFonts w:ascii="Sylfaen" w:eastAsia="Times New Roman" w:hAnsi="Sylfaen" w:cs="Sylfaen"/>
          <w:color w:val="000000"/>
        </w:rPr>
        <w:t xml:space="preserve"> </w:t>
      </w:r>
      <w:r w:rsidRPr="00AA6BF0">
        <w:rPr>
          <w:rFonts w:ascii="Sylfaen" w:eastAsia="Times New Roman" w:hAnsi="Sylfaen" w:cs="Sylfaen"/>
          <w:color w:val="000000"/>
        </w:rPr>
        <w:t>პროგნოზირების</w:t>
      </w:r>
      <w:r w:rsidRPr="00253BAB">
        <w:rPr>
          <w:rFonts w:ascii="Sylfaen" w:eastAsia="Times New Roman" w:hAnsi="Sylfaen" w:cs="Sylfaen"/>
          <w:color w:val="000000"/>
        </w:rPr>
        <w:t xml:space="preserve"> </w:t>
      </w:r>
      <w:r w:rsidRPr="00AA6BF0">
        <w:rPr>
          <w:rFonts w:ascii="Sylfaen" w:eastAsia="Times New Roman" w:hAnsi="Sylfaen" w:cs="Sylfaen"/>
          <w:color w:val="000000"/>
        </w:rPr>
        <w:t>მეთოდოლოგიის</w:t>
      </w:r>
      <w:r w:rsidRPr="00253BAB">
        <w:rPr>
          <w:rFonts w:ascii="Sylfaen" w:eastAsia="Times New Roman" w:hAnsi="Sylfaen" w:cs="Sylfaen"/>
          <w:color w:val="000000"/>
        </w:rPr>
        <w:t xml:space="preserve"> </w:t>
      </w:r>
      <w:r w:rsidRPr="00AA6BF0">
        <w:rPr>
          <w:rFonts w:ascii="Sylfaen" w:eastAsia="Times New Roman" w:hAnsi="Sylfaen" w:cs="Sylfaen"/>
          <w:color w:val="000000"/>
        </w:rPr>
        <w:t>დახვეწა</w:t>
      </w:r>
      <w:r w:rsidRPr="00253BAB">
        <w:rPr>
          <w:rFonts w:ascii="Sylfaen" w:eastAsia="Times New Roman" w:hAnsi="Sylfaen" w:cs="Sylfaen"/>
          <w:color w:val="000000"/>
        </w:rPr>
        <w:t>;</w:t>
      </w:r>
    </w:p>
    <w:p w:rsidR="003B6C61" w:rsidRDefault="003B6C61" w:rsidP="00984E81">
      <w:pPr>
        <w:spacing w:after="0" w:line="240" w:lineRule="auto"/>
        <w:jc w:val="both"/>
        <w:rPr>
          <w:rFonts w:ascii="Sylfaen" w:eastAsia="Times New Roman" w:hAnsi="Sylfaen"/>
          <w:color w:val="000000"/>
          <w:shd w:val="clear" w:color="auto" w:fill="00FF00"/>
        </w:rPr>
      </w:pPr>
      <w:r w:rsidRPr="00AA6BF0">
        <w:rPr>
          <w:rFonts w:ascii="Sylfaen" w:eastAsia="Times New Roman" w:hAnsi="Sylfaen"/>
          <w:color w:val="000000"/>
        </w:rPr>
        <w:br/>
      </w:r>
      <w:r w:rsidRPr="00253BAB">
        <w:rPr>
          <w:rFonts w:ascii="Sylfaen" w:eastAsia="Times New Roman" w:hAnsi="Sylfaen" w:cs="Sylfaen"/>
          <w:color w:val="000000"/>
        </w:rPr>
        <w:t>ქვეყ</w:t>
      </w:r>
      <w:r w:rsidRPr="00AA6BF0">
        <w:rPr>
          <w:rFonts w:ascii="Sylfaen" w:eastAsia="Times New Roman" w:hAnsi="Sylfaen" w:cs="Sylfaen"/>
          <w:color w:val="000000"/>
        </w:rPr>
        <w:t>ნი</w:t>
      </w:r>
      <w:r w:rsidRPr="00253BAB">
        <w:rPr>
          <w:rFonts w:ascii="Sylfaen" w:eastAsia="Times New Roman" w:hAnsi="Sylfaen" w:cs="Sylfaen"/>
          <w:color w:val="000000"/>
        </w:rPr>
        <w:t>ს </w:t>
      </w:r>
      <w:r w:rsidRPr="00AA6BF0">
        <w:rPr>
          <w:rFonts w:ascii="Sylfaen" w:eastAsia="Times New Roman" w:hAnsi="Sylfaen" w:cs="Sylfaen"/>
          <w:color w:val="000000"/>
        </w:rPr>
        <w:t>მაკროეკონომიკური</w:t>
      </w:r>
      <w:r w:rsidRPr="00253BAB">
        <w:rPr>
          <w:rFonts w:ascii="Sylfaen" w:eastAsia="Times New Roman" w:hAnsi="Sylfaen" w:cs="Sylfaen"/>
          <w:color w:val="000000"/>
        </w:rPr>
        <w:t> განვითარების და სტაბილურობის ამსახველი მაჩვენებლების შესახებ ანალიტიკური და ინფორმაციული მასალის მომზადება</w:t>
      </w:r>
      <w:r w:rsidR="00453A8C">
        <w:rPr>
          <w:rFonts w:ascii="Sylfaen" w:eastAsia="Times New Roman" w:hAnsi="Sylfaen" w:cs="Sylfaen"/>
          <w:color w:val="000000"/>
          <w:lang w:val="en-US"/>
        </w:rPr>
        <w:t>;</w:t>
      </w:r>
      <w:r w:rsidRPr="00253BAB">
        <w:rPr>
          <w:rFonts w:ascii="Sylfaen" w:eastAsia="Times New Roman" w:hAnsi="Sylfaen" w:cs="Sylfaen"/>
          <w:color w:val="000000"/>
        </w:rPr>
        <w:t xml:space="preserve"> </w:t>
      </w:r>
    </w:p>
    <w:p w:rsidR="003B6C61" w:rsidRPr="00AA6BF0" w:rsidRDefault="003B6C61" w:rsidP="00984E81">
      <w:pPr>
        <w:spacing w:after="0" w:line="240" w:lineRule="auto"/>
        <w:jc w:val="both"/>
        <w:rPr>
          <w:rFonts w:ascii="Sylfaen" w:eastAsia="Times New Roman" w:hAnsi="Sylfaen"/>
          <w:color w:val="000000"/>
          <w:shd w:val="clear" w:color="auto" w:fill="00FF00"/>
        </w:rPr>
      </w:pPr>
    </w:p>
    <w:p w:rsidR="003B6C61" w:rsidRPr="00253BAB" w:rsidRDefault="003B6C61" w:rsidP="00984E81">
      <w:pPr>
        <w:spacing w:after="0" w:line="240" w:lineRule="auto"/>
        <w:jc w:val="both"/>
        <w:rPr>
          <w:rFonts w:ascii="Sylfaen" w:eastAsia="Times New Roman" w:hAnsi="Sylfaen" w:cs="Sylfaen"/>
          <w:color w:val="000000"/>
        </w:rPr>
      </w:pPr>
      <w:r w:rsidRPr="00253BAB">
        <w:rPr>
          <w:rFonts w:ascii="Sylfaen" w:eastAsia="Times New Roman" w:hAnsi="Sylfaen" w:cs="Sylfaen"/>
          <w:color w:val="000000"/>
        </w:rPr>
        <w:t xml:space="preserve">საერთო წონასწორობის დინამიკურ-სტოქასტური (DSGE) მოდელის თეორიული და ტექნიკური მახასიათებლების სრულყოფა და პროგნოზის ხარისხის მონიტორინგი; </w:t>
      </w:r>
    </w:p>
    <w:p w:rsidR="003B6C61" w:rsidRPr="00AA6BF0" w:rsidRDefault="003B6C61" w:rsidP="00984E81">
      <w:pPr>
        <w:spacing w:after="0" w:line="240" w:lineRule="auto"/>
        <w:jc w:val="both"/>
        <w:rPr>
          <w:rFonts w:ascii="Sylfaen" w:eastAsia="Times New Roman" w:hAnsi="Sylfaen"/>
          <w:color w:val="000000"/>
          <w:shd w:val="clear" w:color="auto" w:fill="00FF00"/>
        </w:rPr>
      </w:pPr>
      <w:r w:rsidRPr="00AA6BF0">
        <w:rPr>
          <w:rFonts w:ascii="Sylfaen" w:eastAsia="Times New Roman" w:hAnsi="Sylfaen"/>
          <w:color w:val="000000"/>
          <w:shd w:val="clear" w:color="auto" w:fill="00FF00"/>
        </w:rPr>
        <w:br/>
      </w:r>
      <w:r w:rsidRPr="00F8594D">
        <w:rPr>
          <w:rFonts w:ascii="Sylfaen" w:eastAsia="Times New Roman" w:hAnsi="Sylfaen" w:cs="Sylfaen"/>
          <w:color w:val="000000"/>
        </w:rPr>
        <w:t>ფისკალური რისკების, მათ შორის </w:t>
      </w:r>
      <w:r w:rsidRPr="00AA6BF0">
        <w:rPr>
          <w:rFonts w:ascii="Sylfaen" w:eastAsia="Times New Roman" w:hAnsi="Sylfaen" w:cs="Sylfaen"/>
          <w:color w:val="000000"/>
        </w:rPr>
        <w:t>სახელმწიფო</w:t>
      </w:r>
      <w:r w:rsidRPr="00F8594D">
        <w:rPr>
          <w:rFonts w:ascii="Sylfaen" w:eastAsia="Times New Roman" w:hAnsi="Sylfaen" w:cs="Sylfaen"/>
          <w:color w:val="000000"/>
        </w:rPr>
        <w:t xml:space="preserve"> </w:t>
      </w:r>
      <w:r w:rsidRPr="00AA6BF0">
        <w:rPr>
          <w:rFonts w:ascii="Sylfaen" w:eastAsia="Times New Roman" w:hAnsi="Sylfaen" w:cs="Sylfaen"/>
          <w:color w:val="000000"/>
        </w:rPr>
        <w:t>საწარმოებიდან</w:t>
      </w:r>
      <w:r w:rsidRPr="00F8594D">
        <w:rPr>
          <w:rFonts w:ascii="Sylfaen" w:eastAsia="Times New Roman" w:hAnsi="Sylfaen" w:cs="Sylfaen"/>
          <w:color w:val="000000"/>
        </w:rPr>
        <w:t xml:space="preserve">, </w:t>
      </w:r>
      <w:r w:rsidRPr="00AA6BF0">
        <w:rPr>
          <w:rFonts w:ascii="Sylfaen" w:eastAsia="Times New Roman" w:hAnsi="Sylfaen" w:cs="Sylfaen"/>
          <w:color w:val="000000"/>
        </w:rPr>
        <w:t>საჯარო</w:t>
      </w:r>
      <w:r w:rsidRPr="00F8594D">
        <w:rPr>
          <w:rFonts w:ascii="Sylfaen" w:eastAsia="Times New Roman" w:hAnsi="Sylfaen" w:cs="Sylfaen"/>
          <w:color w:val="000000"/>
        </w:rPr>
        <w:t xml:space="preserve"> </w:t>
      </w:r>
      <w:r w:rsidRPr="00AA6BF0">
        <w:rPr>
          <w:rFonts w:ascii="Sylfaen" w:eastAsia="Times New Roman" w:hAnsi="Sylfaen" w:cs="Sylfaen"/>
          <w:color w:val="000000"/>
        </w:rPr>
        <w:t>და</w:t>
      </w:r>
      <w:r w:rsidRPr="00F8594D">
        <w:rPr>
          <w:rFonts w:ascii="Sylfaen" w:eastAsia="Times New Roman" w:hAnsi="Sylfaen" w:cs="Sylfaen"/>
          <w:color w:val="000000"/>
        </w:rPr>
        <w:t xml:space="preserve"> </w:t>
      </w:r>
      <w:r w:rsidRPr="00AA6BF0">
        <w:rPr>
          <w:rFonts w:ascii="Sylfaen" w:eastAsia="Times New Roman" w:hAnsi="Sylfaen" w:cs="Sylfaen"/>
          <w:color w:val="000000"/>
        </w:rPr>
        <w:t>კერძო</w:t>
      </w:r>
      <w:r w:rsidRPr="00F8594D">
        <w:rPr>
          <w:rFonts w:ascii="Sylfaen" w:eastAsia="Times New Roman" w:hAnsi="Sylfaen" w:cs="Sylfaen"/>
          <w:color w:val="000000"/>
        </w:rPr>
        <w:t xml:space="preserve"> </w:t>
      </w:r>
      <w:r w:rsidRPr="00AA6BF0">
        <w:rPr>
          <w:rFonts w:ascii="Sylfaen" w:eastAsia="Times New Roman" w:hAnsi="Sylfaen" w:cs="Sylfaen"/>
          <w:color w:val="000000"/>
        </w:rPr>
        <w:t>თანამშრომლობის</w:t>
      </w:r>
      <w:r w:rsidRPr="00F8594D">
        <w:rPr>
          <w:rFonts w:ascii="Sylfaen" w:eastAsia="Times New Roman" w:hAnsi="Sylfaen" w:cs="Sylfaen"/>
          <w:color w:val="000000"/>
        </w:rPr>
        <w:t xml:space="preserve"> </w:t>
      </w:r>
      <w:r w:rsidRPr="00AA6BF0">
        <w:rPr>
          <w:rFonts w:ascii="Sylfaen" w:eastAsia="Times New Roman" w:hAnsi="Sylfaen" w:cs="Sylfaen"/>
          <w:color w:val="000000"/>
        </w:rPr>
        <w:t>პროექტებიდან</w:t>
      </w:r>
      <w:r w:rsidRPr="00F8594D">
        <w:rPr>
          <w:rFonts w:ascii="Sylfaen" w:eastAsia="Times New Roman" w:hAnsi="Sylfaen" w:cs="Sylfaen"/>
          <w:color w:val="000000"/>
        </w:rPr>
        <w:t xml:space="preserve">, </w:t>
      </w:r>
      <w:r w:rsidRPr="00AA6BF0">
        <w:rPr>
          <w:rFonts w:ascii="Sylfaen" w:eastAsia="Times New Roman" w:hAnsi="Sylfaen" w:cs="Sylfaen"/>
          <w:color w:val="000000"/>
        </w:rPr>
        <w:t>სასამართლო</w:t>
      </w:r>
      <w:r w:rsidRPr="00F8594D">
        <w:rPr>
          <w:rFonts w:ascii="Sylfaen" w:eastAsia="Times New Roman" w:hAnsi="Sylfaen" w:cs="Sylfaen"/>
          <w:color w:val="000000"/>
        </w:rPr>
        <w:t xml:space="preserve"> </w:t>
      </w:r>
      <w:r w:rsidRPr="00AA6BF0">
        <w:rPr>
          <w:rFonts w:ascii="Sylfaen" w:eastAsia="Times New Roman" w:hAnsi="Sylfaen" w:cs="Sylfaen"/>
          <w:color w:val="000000"/>
        </w:rPr>
        <w:t>დავებიდან</w:t>
      </w:r>
      <w:r w:rsidRPr="00F8594D">
        <w:rPr>
          <w:rFonts w:ascii="Sylfaen" w:eastAsia="Times New Roman" w:hAnsi="Sylfaen" w:cs="Sylfaen"/>
          <w:color w:val="000000"/>
        </w:rPr>
        <w:t xml:space="preserve">, </w:t>
      </w:r>
      <w:r w:rsidRPr="00AA6BF0">
        <w:rPr>
          <w:rFonts w:ascii="Sylfaen" w:eastAsia="Times New Roman" w:hAnsi="Sylfaen" w:cs="Sylfaen"/>
          <w:color w:val="000000"/>
        </w:rPr>
        <w:t>სტიქიური</w:t>
      </w:r>
      <w:r w:rsidRPr="00F8594D">
        <w:rPr>
          <w:rFonts w:ascii="Sylfaen" w:eastAsia="Times New Roman" w:hAnsi="Sylfaen" w:cs="Sylfaen"/>
          <w:color w:val="000000"/>
        </w:rPr>
        <w:t xml:space="preserve"> </w:t>
      </w:r>
      <w:r w:rsidRPr="00AA6BF0">
        <w:rPr>
          <w:rFonts w:ascii="Sylfaen" w:eastAsia="Times New Roman" w:hAnsi="Sylfaen" w:cs="Sylfaen"/>
          <w:color w:val="000000"/>
        </w:rPr>
        <w:t>მოვლენები</w:t>
      </w:r>
      <w:r w:rsidRPr="00F8594D">
        <w:rPr>
          <w:rFonts w:ascii="Sylfaen" w:eastAsia="Times New Roman" w:hAnsi="Sylfaen" w:cs="Sylfaen"/>
          <w:color w:val="000000"/>
        </w:rPr>
        <w:t>დან მომდინარე ფისკალური რისკების შეფასება და მართვა;</w:t>
      </w:r>
    </w:p>
    <w:p w:rsidR="003B6C61" w:rsidRPr="00AA6BF0" w:rsidRDefault="003B6C61" w:rsidP="00984E81">
      <w:pPr>
        <w:spacing w:after="0" w:line="240" w:lineRule="auto"/>
        <w:jc w:val="both"/>
        <w:rPr>
          <w:rFonts w:ascii="Sylfaen" w:eastAsia="Times New Roman" w:hAnsi="Sylfaen"/>
          <w:color w:val="000000"/>
          <w:shd w:val="clear" w:color="auto" w:fill="00FF00"/>
        </w:rPr>
      </w:pPr>
    </w:p>
    <w:p w:rsidR="003B6C61" w:rsidRPr="00F8594D" w:rsidRDefault="003B6C61" w:rsidP="00984E81">
      <w:pPr>
        <w:spacing w:after="0" w:line="240" w:lineRule="auto"/>
        <w:jc w:val="both"/>
        <w:rPr>
          <w:rFonts w:ascii="Sylfaen" w:eastAsia="Times New Roman" w:hAnsi="Sylfaen" w:cs="Sylfaen"/>
          <w:color w:val="000000"/>
        </w:rPr>
      </w:pPr>
      <w:r w:rsidRPr="00F8594D">
        <w:rPr>
          <w:rFonts w:ascii="Sylfaen" w:eastAsia="Times New Roman" w:hAnsi="Sylfaen" w:cs="Sylfaen"/>
          <w:color w:val="000000"/>
        </w:rPr>
        <w:t>გრძელვადიანი ფისკალური რისკების შეფასება და ანალიზი;</w:t>
      </w:r>
    </w:p>
    <w:p w:rsidR="003B6C61" w:rsidRPr="00AA6BF0" w:rsidRDefault="003B6C61" w:rsidP="00984E81">
      <w:pPr>
        <w:spacing w:after="0" w:line="240" w:lineRule="auto"/>
        <w:jc w:val="both"/>
        <w:rPr>
          <w:rFonts w:ascii="Sylfaen" w:eastAsia="Times New Roman" w:hAnsi="Sylfaen"/>
          <w:color w:val="000000"/>
          <w:shd w:val="clear" w:color="auto" w:fill="00FF00"/>
        </w:rPr>
      </w:pPr>
    </w:p>
    <w:p w:rsidR="003B6C61" w:rsidRPr="00253BAB"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s="Sylfaen"/>
          <w:color w:val="000000"/>
        </w:rPr>
        <w:t>სახელმწიფო</w:t>
      </w:r>
      <w:r w:rsidRPr="00253BAB">
        <w:rPr>
          <w:rFonts w:ascii="Sylfaen" w:eastAsia="Times New Roman" w:hAnsi="Sylfaen" w:cs="Sylfaen"/>
          <w:color w:val="000000"/>
        </w:rPr>
        <w:t xml:space="preserve"> </w:t>
      </w:r>
      <w:r w:rsidRPr="00AA6BF0">
        <w:rPr>
          <w:rFonts w:ascii="Sylfaen" w:eastAsia="Times New Roman" w:hAnsi="Sylfaen" w:cs="Sylfaen"/>
          <w:color w:val="000000"/>
        </w:rPr>
        <w:t>საწარმოთა</w:t>
      </w:r>
      <w:r w:rsidRPr="00253BAB">
        <w:rPr>
          <w:rFonts w:ascii="Sylfaen" w:eastAsia="Times New Roman" w:hAnsi="Sylfaen" w:cs="Sylfaen"/>
          <w:color w:val="000000"/>
        </w:rPr>
        <w:t xml:space="preserve"> </w:t>
      </w:r>
      <w:r w:rsidRPr="00AA6BF0">
        <w:rPr>
          <w:rFonts w:ascii="Sylfaen" w:eastAsia="Times New Roman" w:hAnsi="Sylfaen" w:cs="Sylfaen"/>
          <w:color w:val="000000"/>
        </w:rPr>
        <w:t>ფინანსური</w:t>
      </w:r>
      <w:r w:rsidRPr="00253BAB">
        <w:rPr>
          <w:rFonts w:ascii="Sylfaen" w:eastAsia="Times New Roman" w:hAnsi="Sylfaen" w:cs="Sylfaen"/>
          <w:color w:val="000000"/>
        </w:rPr>
        <w:t xml:space="preserve"> </w:t>
      </w:r>
      <w:r w:rsidRPr="00AA6BF0">
        <w:rPr>
          <w:rFonts w:ascii="Sylfaen" w:eastAsia="Times New Roman" w:hAnsi="Sylfaen" w:cs="Sylfaen"/>
          <w:color w:val="000000"/>
        </w:rPr>
        <w:t>ზედამხედველის</w:t>
      </w:r>
      <w:r w:rsidRPr="00253BAB">
        <w:rPr>
          <w:rFonts w:ascii="Sylfaen" w:eastAsia="Times New Roman" w:hAnsi="Sylfaen" w:cs="Sylfaen"/>
          <w:color w:val="000000"/>
        </w:rPr>
        <w:t xml:space="preserve"> </w:t>
      </w:r>
      <w:r w:rsidRPr="00AA6BF0">
        <w:rPr>
          <w:rFonts w:ascii="Sylfaen" w:eastAsia="Times New Roman" w:hAnsi="Sylfaen" w:cs="Sylfaen"/>
          <w:color w:val="000000"/>
        </w:rPr>
        <w:t>ან</w:t>
      </w:r>
      <w:r w:rsidRPr="00253BAB">
        <w:rPr>
          <w:rFonts w:ascii="Sylfaen" w:eastAsia="Times New Roman" w:hAnsi="Sylfaen" w:cs="Sylfaen"/>
          <w:color w:val="000000"/>
        </w:rPr>
        <w:t>/</w:t>
      </w:r>
      <w:r w:rsidRPr="00AA6BF0">
        <w:rPr>
          <w:rFonts w:ascii="Sylfaen" w:eastAsia="Times New Roman" w:hAnsi="Sylfaen" w:cs="Sylfaen"/>
          <w:color w:val="000000"/>
        </w:rPr>
        <w:t>და</w:t>
      </w:r>
      <w:r w:rsidRPr="00253BAB">
        <w:rPr>
          <w:rFonts w:ascii="Sylfaen" w:eastAsia="Times New Roman" w:hAnsi="Sylfaen" w:cs="Sylfaen"/>
          <w:color w:val="000000"/>
        </w:rPr>
        <w:t xml:space="preserve"> </w:t>
      </w:r>
      <w:r w:rsidRPr="00AA6BF0">
        <w:rPr>
          <w:rFonts w:ascii="Sylfaen" w:eastAsia="Times New Roman" w:hAnsi="Sylfaen" w:cs="Sylfaen"/>
          <w:color w:val="000000"/>
        </w:rPr>
        <w:t>პარტნიორის</w:t>
      </w:r>
      <w:r w:rsidRPr="00253BAB">
        <w:rPr>
          <w:rFonts w:ascii="Sylfaen" w:eastAsia="Times New Roman" w:hAnsi="Sylfaen" w:cs="Sylfaen"/>
          <w:color w:val="000000"/>
        </w:rPr>
        <w:t xml:space="preserve"> </w:t>
      </w:r>
      <w:r w:rsidRPr="00AA6BF0">
        <w:rPr>
          <w:rFonts w:ascii="Sylfaen" w:eastAsia="Times New Roman" w:hAnsi="Sylfaen" w:cs="Sylfaen"/>
          <w:color w:val="000000"/>
        </w:rPr>
        <w:t>უფლებამოსილებების</w:t>
      </w:r>
      <w:r w:rsidRPr="00253BAB">
        <w:rPr>
          <w:rFonts w:ascii="Sylfaen" w:eastAsia="Times New Roman" w:hAnsi="Sylfaen" w:cs="Sylfaen"/>
          <w:color w:val="000000"/>
        </w:rPr>
        <w:t xml:space="preserve"> </w:t>
      </w:r>
      <w:r w:rsidRPr="00AA6BF0">
        <w:rPr>
          <w:rFonts w:ascii="Sylfaen" w:eastAsia="Times New Roman" w:hAnsi="Sylfaen" w:cs="Sylfaen"/>
          <w:color w:val="000000"/>
        </w:rPr>
        <w:t>განხორციელება</w:t>
      </w:r>
      <w:r w:rsidRPr="00253BAB">
        <w:rPr>
          <w:rFonts w:ascii="Sylfaen" w:eastAsia="Times New Roman" w:hAnsi="Sylfaen" w:cs="Sylfaen"/>
          <w:color w:val="000000"/>
        </w:rPr>
        <w:t xml:space="preserve"> და ფინანსთა სამინისტროს როლის გაძლიერება;</w:t>
      </w:r>
    </w:p>
    <w:p w:rsidR="003B6C61" w:rsidRDefault="003B6C61" w:rsidP="00984E81">
      <w:pPr>
        <w:spacing w:after="0" w:line="240" w:lineRule="auto"/>
        <w:jc w:val="both"/>
        <w:rPr>
          <w:rFonts w:ascii="Sylfaen" w:eastAsia="Times New Roman" w:hAnsi="Sylfaen" w:cs="Sylfaen"/>
          <w:color w:val="000000"/>
          <w:lang w:val="ka-GE"/>
        </w:rPr>
      </w:pPr>
      <w:r w:rsidRPr="00AA6BF0">
        <w:rPr>
          <w:rFonts w:ascii="Sylfaen" w:eastAsia="Times New Roman" w:hAnsi="Sylfaen"/>
          <w:color w:val="000000"/>
          <w:shd w:val="clear" w:color="auto" w:fill="00FF00"/>
        </w:rPr>
        <w:br/>
      </w:r>
      <w:r w:rsidRPr="00253BAB">
        <w:rPr>
          <w:rFonts w:ascii="Sylfaen" w:eastAsia="Times New Roman" w:hAnsi="Sylfaen" w:cs="Sylfaen"/>
          <w:color w:val="000000"/>
        </w:rPr>
        <w:t>საშუალოვადიანი ფისკალური პოლიტიკის შემუშავება; </w:t>
      </w:r>
      <w:r w:rsidRPr="00AA6BF0">
        <w:rPr>
          <w:rFonts w:ascii="Sylfaen" w:eastAsia="Times New Roman" w:hAnsi="Sylfaen" w:cs="Sylfaen"/>
          <w:color w:val="000000"/>
        </w:rPr>
        <w:t>სახელმწიფოს</w:t>
      </w:r>
      <w:r w:rsidRPr="00AA6BF0">
        <w:rPr>
          <w:rFonts w:ascii="Sylfaen" w:eastAsia="Times New Roman" w:hAnsi="Sylfaen"/>
          <w:color w:val="000000"/>
        </w:rPr>
        <w:t xml:space="preserve"> </w:t>
      </w:r>
      <w:r w:rsidRPr="00AA6BF0">
        <w:rPr>
          <w:rFonts w:ascii="Sylfaen" w:eastAsia="Times New Roman" w:hAnsi="Sylfaen" w:cs="Sylfaen"/>
          <w:color w:val="000000"/>
        </w:rPr>
        <w:t>ფუნქციებისა</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ვალდებულებების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შესასრულებლად</w:t>
      </w:r>
      <w:r w:rsidRPr="00F8594D">
        <w:rPr>
          <w:rFonts w:ascii="Sylfaen" w:eastAsia="Times New Roman" w:hAnsi="Sylfaen" w:cs="Sylfaen"/>
          <w:color w:val="000000"/>
        </w:rPr>
        <w:t> </w:t>
      </w:r>
      <w:r w:rsidRPr="00AA6BF0">
        <w:rPr>
          <w:rFonts w:ascii="Sylfaen" w:eastAsia="Times New Roman" w:hAnsi="Sylfaen" w:cs="Sylfaen"/>
          <w:color w:val="000000"/>
        </w:rPr>
        <w:t>სათანადო</w:t>
      </w:r>
      <w:r w:rsidRPr="00AA6BF0">
        <w:rPr>
          <w:rFonts w:ascii="Sylfaen" w:eastAsia="Times New Roman" w:hAnsi="Sylfaen"/>
          <w:color w:val="000000"/>
        </w:rPr>
        <w:t xml:space="preserve"> </w:t>
      </w:r>
      <w:r w:rsidRPr="00AA6BF0">
        <w:rPr>
          <w:rFonts w:ascii="Sylfaen" w:eastAsia="Times New Roman" w:hAnsi="Sylfaen" w:cs="Sylfaen"/>
          <w:color w:val="000000"/>
        </w:rPr>
        <w:t>რესურსების</w:t>
      </w:r>
      <w:r w:rsidRPr="00AA6BF0">
        <w:rPr>
          <w:rFonts w:ascii="Sylfaen" w:eastAsia="Times New Roman" w:hAnsi="Sylfaen"/>
          <w:color w:val="000000"/>
        </w:rPr>
        <w:t xml:space="preserve"> </w:t>
      </w:r>
      <w:r w:rsidRPr="00AA6BF0">
        <w:rPr>
          <w:rFonts w:ascii="Sylfaen" w:eastAsia="Times New Roman" w:hAnsi="Sylfaen" w:cs="Sylfaen"/>
          <w:color w:val="000000"/>
        </w:rPr>
        <w:t>მობილიზებისა</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ეფექტიანად</w:t>
      </w:r>
      <w:r w:rsidRPr="00AA6BF0">
        <w:rPr>
          <w:rFonts w:ascii="Sylfaen" w:eastAsia="Times New Roman" w:hAnsi="Sylfaen"/>
          <w:color w:val="000000"/>
        </w:rPr>
        <w:t xml:space="preserve"> </w:t>
      </w:r>
      <w:r w:rsidRPr="00AA6BF0">
        <w:rPr>
          <w:rFonts w:ascii="Sylfaen" w:eastAsia="Times New Roman" w:hAnsi="Sylfaen" w:cs="Sylfaen"/>
          <w:color w:val="000000"/>
        </w:rPr>
        <w:t>განაწილების</w:t>
      </w:r>
      <w:r w:rsidRPr="00D156E1">
        <w:rPr>
          <w:rFonts w:ascii="Sylfaen" w:eastAsia="Times New Roman" w:hAnsi="Sylfaen" w:cs="Sylfaen"/>
          <w:color w:val="000000"/>
        </w:rPr>
        <w:t>ა</w:t>
      </w:r>
      <w:r w:rsidRPr="00AA6BF0">
        <w:rPr>
          <w:rFonts w:ascii="Sylfaen" w:eastAsia="Times New Roman" w:hAnsi="Sylfaen" w:cs="Sylfaen"/>
          <w:color w:val="000000"/>
        </w:rPr>
        <w:t>თვის</w:t>
      </w:r>
      <w:r w:rsidRPr="00D156E1">
        <w:rPr>
          <w:rFonts w:ascii="Sylfaen" w:eastAsia="Times New Roman" w:hAnsi="Sylfaen" w:cs="Sylfaen"/>
          <w:color w:val="000000"/>
        </w:rPr>
        <w:t xml:space="preserve"> </w:t>
      </w:r>
      <w:r w:rsidRPr="00AA6BF0">
        <w:rPr>
          <w:rFonts w:ascii="Sylfaen" w:eastAsia="Times New Roman" w:hAnsi="Sylfaen" w:cs="Sylfaen"/>
          <w:color w:val="000000"/>
        </w:rPr>
        <w:t>ხარჯების</w:t>
      </w:r>
      <w:r w:rsidRPr="00AA6BF0">
        <w:rPr>
          <w:rFonts w:ascii="Sylfaen" w:eastAsia="Times New Roman" w:hAnsi="Sylfaen"/>
          <w:color w:val="000000"/>
        </w:rPr>
        <w:t xml:space="preserve"> </w:t>
      </w:r>
      <w:r w:rsidRPr="00AA6BF0">
        <w:rPr>
          <w:rFonts w:ascii="Sylfaen" w:eastAsia="Times New Roman" w:hAnsi="Sylfaen" w:cs="Sylfaen"/>
          <w:color w:val="000000"/>
        </w:rPr>
        <w:t>საშუალოვადიანი</w:t>
      </w:r>
      <w:r w:rsidRPr="00AA6BF0">
        <w:rPr>
          <w:rFonts w:ascii="Sylfaen" w:eastAsia="Times New Roman" w:hAnsi="Sylfaen"/>
          <w:color w:val="000000"/>
        </w:rPr>
        <w:t xml:space="preserve"> </w:t>
      </w:r>
      <w:r w:rsidRPr="00AA6BF0">
        <w:rPr>
          <w:rFonts w:ascii="Sylfaen" w:eastAsia="Times New Roman" w:hAnsi="Sylfaen" w:cs="Sylfaen"/>
          <w:color w:val="000000"/>
        </w:rPr>
        <w:t>გეგმებისა</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წლიური</w:t>
      </w:r>
      <w:r w:rsidRPr="00AA6BF0">
        <w:rPr>
          <w:rFonts w:ascii="Sylfaen" w:eastAsia="Times New Roman" w:hAnsi="Sylfaen"/>
          <w:color w:val="000000"/>
        </w:rPr>
        <w:t xml:space="preserve"> </w:t>
      </w:r>
      <w:r w:rsidRPr="00AA6BF0">
        <w:rPr>
          <w:rFonts w:ascii="Sylfaen" w:eastAsia="Times New Roman" w:hAnsi="Sylfaen" w:cs="Sylfaen"/>
          <w:color w:val="000000"/>
        </w:rPr>
        <w:t>ბიუჯეტების</w:t>
      </w:r>
      <w:r w:rsidRPr="00AA6BF0">
        <w:rPr>
          <w:rFonts w:ascii="Sylfaen" w:eastAsia="Times New Roman" w:hAnsi="Sylfaen"/>
          <w:color w:val="000000"/>
        </w:rPr>
        <w:t xml:space="preserve"> </w:t>
      </w:r>
      <w:r w:rsidRPr="00AA6BF0">
        <w:rPr>
          <w:rFonts w:ascii="Sylfaen" w:eastAsia="Times New Roman" w:hAnsi="Sylfaen" w:cs="Sylfaen"/>
          <w:color w:val="000000"/>
        </w:rPr>
        <w:t>პროექტების</w:t>
      </w:r>
      <w:r w:rsidRPr="00AA6BF0">
        <w:rPr>
          <w:rFonts w:ascii="Sylfaen" w:eastAsia="Times New Roman" w:hAnsi="Sylfaen"/>
          <w:color w:val="000000"/>
        </w:rPr>
        <w:t xml:space="preserve"> </w:t>
      </w:r>
      <w:r w:rsidRPr="00AA6BF0">
        <w:rPr>
          <w:rFonts w:ascii="Sylfaen" w:eastAsia="Times New Roman" w:hAnsi="Sylfaen" w:cs="Sylfaen"/>
          <w:color w:val="000000"/>
        </w:rPr>
        <w:t>მომზადება</w:t>
      </w:r>
      <w:r>
        <w:rPr>
          <w:rFonts w:ascii="Sylfaen" w:eastAsia="Times New Roman" w:hAnsi="Sylfaen" w:cs="Sylfaen"/>
          <w:color w:val="000000"/>
          <w:lang w:val="ka-GE"/>
        </w:rPr>
        <w:t>;</w:t>
      </w:r>
      <w:r w:rsidRPr="00D25144">
        <w:rPr>
          <w:rFonts w:ascii="Sylfaen" w:eastAsia="Times New Roman" w:hAnsi="Sylfaen" w:cs="Sylfaen"/>
          <w:color w:val="000000"/>
        </w:rPr>
        <w:t xml:space="preserve">  </w:t>
      </w:r>
      <w:r w:rsidRPr="00AA6BF0">
        <w:rPr>
          <w:rFonts w:ascii="Sylfaen" w:eastAsia="Times New Roman" w:hAnsi="Sylfaen" w:cs="Sylfaen"/>
          <w:color w:val="000000"/>
        </w:rPr>
        <w:t>საბიუჯეტო</w:t>
      </w:r>
      <w:r w:rsidRPr="00AA6BF0">
        <w:rPr>
          <w:rFonts w:ascii="Sylfaen" w:eastAsia="Times New Roman" w:hAnsi="Sylfaen"/>
          <w:color w:val="000000"/>
        </w:rPr>
        <w:t xml:space="preserve"> </w:t>
      </w:r>
      <w:r w:rsidRPr="00AA6BF0">
        <w:rPr>
          <w:rFonts w:ascii="Sylfaen" w:eastAsia="Times New Roman" w:hAnsi="Sylfaen" w:cs="Sylfaen"/>
          <w:color w:val="000000"/>
        </w:rPr>
        <w:t>პროცესის</w:t>
      </w:r>
      <w:r w:rsidRPr="00AA6BF0">
        <w:rPr>
          <w:rFonts w:ascii="Sylfaen" w:eastAsia="Times New Roman" w:hAnsi="Sylfaen"/>
          <w:color w:val="000000"/>
        </w:rPr>
        <w:t xml:space="preserve"> </w:t>
      </w:r>
      <w:r w:rsidRPr="00AA6BF0">
        <w:rPr>
          <w:rFonts w:ascii="Sylfaen" w:eastAsia="Times New Roman" w:hAnsi="Sylfaen" w:cs="Sylfaen"/>
          <w:color w:val="000000"/>
        </w:rPr>
        <w:t>კალენდრით</w:t>
      </w:r>
      <w:r w:rsidRPr="00AA6BF0">
        <w:rPr>
          <w:rFonts w:ascii="Sylfaen" w:eastAsia="Times New Roman" w:hAnsi="Sylfaen"/>
          <w:color w:val="000000"/>
        </w:rPr>
        <w:t xml:space="preserve"> </w:t>
      </w:r>
      <w:r w:rsidRPr="00AA6BF0">
        <w:rPr>
          <w:rFonts w:ascii="Sylfaen" w:eastAsia="Times New Roman" w:hAnsi="Sylfaen" w:cs="Sylfaen"/>
          <w:color w:val="000000"/>
        </w:rPr>
        <w:t>გათვალისწინებული</w:t>
      </w:r>
      <w:r w:rsidRPr="00AA6BF0">
        <w:rPr>
          <w:rFonts w:ascii="Sylfaen" w:eastAsia="Times New Roman" w:hAnsi="Sylfaen"/>
          <w:color w:val="000000"/>
        </w:rPr>
        <w:t xml:space="preserve"> </w:t>
      </w:r>
      <w:r w:rsidRPr="00AA6BF0">
        <w:rPr>
          <w:rFonts w:ascii="Sylfaen" w:eastAsia="Times New Roman" w:hAnsi="Sylfaen" w:cs="Sylfaen"/>
          <w:color w:val="000000"/>
        </w:rPr>
        <w:t>ეტაპების</w:t>
      </w:r>
      <w:r w:rsidRPr="00D156E1">
        <w:rPr>
          <w:rFonts w:ascii="Sylfaen" w:eastAsia="Times New Roman" w:hAnsi="Sylfaen" w:cs="Sylfaen"/>
          <w:color w:val="000000"/>
        </w:rPr>
        <w:t> </w:t>
      </w:r>
      <w:r>
        <w:rPr>
          <w:rFonts w:ascii="Sylfaen" w:eastAsia="Times New Roman" w:hAnsi="Sylfaen" w:cs="Sylfaen"/>
          <w:color w:val="000000"/>
          <w:lang w:val="ka-GE"/>
        </w:rPr>
        <w:t>განხორციელება;</w:t>
      </w:r>
    </w:p>
    <w:p w:rsidR="003B6C61" w:rsidRPr="00AA6BF0" w:rsidRDefault="003B6C61" w:rsidP="00984E81">
      <w:pPr>
        <w:spacing w:after="0" w:line="240" w:lineRule="auto"/>
        <w:jc w:val="both"/>
        <w:rPr>
          <w:rFonts w:ascii="Sylfaen" w:eastAsia="Times New Roman" w:hAnsi="Sylfaen"/>
          <w:color w:val="000000"/>
          <w:shd w:val="clear" w:color="auto" w:fill="FFFF00"/>
        </w:rPr>
      </w:pPr>
    </w:p>
    <w:p w:rsidR="003B6C61" w:rsidRDefault="003B6C61" w:rsidP="00984E81">
      <w:pPr>
        <w:spacing w:after="0" w:line="240" w:lineRule="auto"/>
        <w:jc w:val="both"/>
        <w:rPr>
          <w:rFonts w:ascii="Sylfaen" w:eastAsia="Times New Roman" w:hAnsi="Sylfaen"/>
          <w:color w:val="000000"/>
        </w:rPr>
      </w:pPr>
      <w:r w:rsidRPr="00943871">
        <w:rPr>
          <w:rFonts w:ascii="Sylfaen" w:eastAsia="Times New Roman" w:hAnsi="Sylfaen"/>
          <w:color w:val="000000"/>
        </w:rPr>
        <w:t>სახელმწიფო</w:t>
      </w:r>
      <w:r w:rsidRPr="00AA6BF0">
        <w:rPr>
          <w:rFonts w:ascii="Sylfaen" w:eastAsia="Times New Roman" w:hAnsi="Sylfaen"/>
          <w:color w:val="000000"/>
        </w:rPr>
        <w:t xml:space="preserve"> </w:t>
      </w:r>
      <w:r w:rsidRPr="00943871">
        <w:rPr>
          <w:rFonts w:ascii="Sylfaen" w:eastAsia="Times New Roman" w:hAnsi="Sylfaen"/>
          <w:color w:val="000000"/>
        </w:rPr>
        <w:t>ფინანსების</w:t>
      </w:r>
      <w:r w:rsidRPr="00AA6BF0">
        <w:rPr>
          <w:rFonts w:ascii="Sylfaen" w:eastAsia="Times New Roman" w:hAnsi="Sylfaen"/>
          <w:color w:val="000000"/>
        </w:rPr>
        <w:t xml:space="preserve"> </w:t>
      </w:r>
      <w:r w:rsidRPr="00943871">
        <w:rPr>
          <w:rFonts w:ascii="Sylfaen" w:eastAsia="Times New Roman" w:hAnsi="Sylfaen"/>
          <w:color w:val="000000"/>
        </w:rPr>
        <w:t>მართვა</w:t>
      </w:r>
      <w:r w:rsidRPr="00AA6BF0">
        <w:rPr>
          <w:rFonts w:ascii="Sylfaen" w:eastAsia="Times New Roman" w:hAnsi="Sylfaen"/>
          <w:color w:val="000000"/>
        </w:rPr>
        <w:t xml:space="preserve"> </w:t>
      </w:r>
      <w:r w:rsidRPr="00943871">
        <w:rPr>
          <w:rFonts w:ascii="Sylfaen" w:eastAsia="Times New Roman" w:hAnsi="Sylfaen"/>
          <w:color w:val="000000"/>
        </w:rPr>
        <w:t>და</w:t>
      </w:r>
      <w:r w:rsidRPr="00AA6BF0">
        <w:rPr>
          <w:rFonts w:ascii="Sylfaen" w:eastAsia="Times New Roman" w:hAnsi="Sylfaen"/>
          <w:color w:val="000000"/>
        </w:rPr>
        <w:t xml:space="preserve"> </w:t>
      </w:r>
      <w:r w:rsidRPr="00943871">
        <w:rPr>
          <w:rFonts w:ascii="Sylfaen" w:eastAsia="Times New Roman" w:hAnsi="Sylfaen"/>
          <w:color w:val="000000"/>
        </w:rPr>
        <w:t>ფისკალური</w:t>
      </w:r>
      <w:r w:rsidRPr="00AA6BF0">
        <w:rPr>
          <w:rFonts w:ascii="Sylfaen" w:eastAsia="Times New Roman" w:hAnsi="Sylfaen"/>
          <w:color w:val="000000"/>
        </w:rPr>
        <w:t xml:space="preserve"> </w:t>
      </w:r>
      <w:r w:rsidRPr="00943871">
        <w:rPr>
          <w:rFonts w:ascii="Sylfaen" w:eastAsia="Times New Roman" w:hAnsi="Sylfaen"/>
          <w:color w:val="000000"/>
        </w:rPr>
        <w:t>წესების</w:t>
      </w:r>
      <w:r w:rsidRPr="00AA6BF0">
        <w:rPr>
          <w:rFonts w:ascii="Sylfaen" w:eastAsia="Times New Roman" w:hAnsi="Sylfaen"/>
          <w:color w:val="000000"/>
        </w:rPr>
        <w:t xml:space="preserve"> </w:t>
      </w:r>
      <w:r w:rsidRPr="00943871">
        <w:rPr>
          <w:rFonts w:ascii="Sylfaen" w:eastAsia="Times New Roman" w:hAnsi="Sylfaen"/>
          <w:color w:val="000000"/>
        </w:rPr>
        <w:t>შემდგომი</w:t>
      </w:r>
      <w:r w:rsidRPr="00AA6BF0">
        <w:rPr>
          <w:rFonts w:ascii="Sylfaen" w:eastAsia="Times New Roman" w:hAnsi="Sylfaen"/>
          <w:color w:val="000000"/>
        </w:rPr>
        <w:t xml:space="preserve"> </w:t>
      </w:r>
      <w:r w:rsidRPr="00943871">
        <w:rPr>
          <w:rFonts w:ascii="Sylfaen" w:eastAsia="Times New Roman" w:hAnsi="Sylfaen"/>
          <w:color w:val="000000"/>
        </w:rPr>
        <w:t>რეგულირება</w:t>
      </w:r>
      <w:r w:rsidRPr="00AA6BF0">
        <w:rPr>
          <w:rFonts w:ascii="Sylfaen" w:eastAsia="Times New Roman" w:hAnsi="Sylfaen"/>
          <w:color w:val="000000"/>
        </w:rPr>
        <w:t xml:space="preserve"> </w:t>
      </w:r>
      <w:r w:rsidRPr="00943871">
        <w:rPr>
          <w:rFonts w:ascii="Sylfaen" w:eastAsia="Times New Roman" w:hAnsi="Sylfaen"/>
          <w:color w:val="000000"/>
        </w:rPr>
        <w:t>სტაბილური</w:t>
      </w:r>
      <w:r w:rsidRPr="00AA6BF0">
        <w:rPr>
          <w:rFonts w:ascii="Sylfaen" w:eastAsia="Times New Roman" w:hAnsi="Sylfaen"/>
          <w:color w:val="000000"/>
        </w:rPr>
        <w:t xml:space="preserve"> </w:t>
      </w:r>
      <w:r w:rsidRPr="00943871">
        <w:rPr>
          <w:rFonts w:ascii="Sylfaen" w:eastAsia="Times New Roman" w:hAnsi="Sylfaen"/>
          <w:color w:val="000000"/>
        </w:rPr>
        <w:t>ფისკალური</w:t>
      </w:r>
      <w:r w:rsidRPr="00AA6BF0">
        <w:rPr>
          <w:rFonts w:ascii="Sylfaen" w:eastAsia="Times New Roman" w:hAnsi="Sylfaen"/>
          <w:color w:val="000000"/>
        </w:rPr>
        <w:t xml:space="preserve"> </w:t>
      </w:r>
      <w:r w:rsidRPr="00943871">
        <w:rPr>
          <w:rFonts w:ascii="Sylfaen" w:eastAsia="Times New Roman" w:hAnsi="Sylfaen"/>
          <w:color w:val="000000"/>
        </w:rPr>
        <w:t>პარამეტრების</w:t>
      </w:r>
      <w:r w:rsidRPr="00AA6BF0">
        <w:rPr>
          <w:rFonts w:ascii="Sylfaen" w:eastAsia="Times New Roman" w:hAnsi="Sylfaen"/>
          <w:color w:val="000000"/>
        </w:rPr>
        <w:t xml:space="preserve"> </w:t>
      </w:r>
      <w:r w:rsidRPr="00943871">
        <w:rPr>
          <w:rFonts w:ascii="Sylfaen" w:eastAsia="Times New Roman" w:hAnsi="Sylfaen"/>
          <w:color w:val="000000"/>
        </w:rPr>
        <w:t>მიღწევისათვის</w:t>
      </w:r>
      <w:r w:rsidRPr="00AA6BF0">
        <w:rPr>
          <w:rFonts w:ascii="Sylfaen" w:eastAsia="Times New Roman" w:hAnsi="Sylfaen"/>
          <w:color w:val="000000"/>
        </w:rPr>
        <w:t xml:space="preserve">, </w:t>
      </w:r>
      <w:r w:rsidRPr="00943871">
        <w:rPr>
          <w:rFonts w:ascii="Sylfaen" w:eastAsia="Times New Roman" w:hAnsi="Sylfaen"/>
          <w:color w:val="000000"/>
        </w:rPr>
        <w:t>საერთაშორისო</w:t>
      </w:r>
      <w:r w:rsidRPr="00AA6BF0">
        <w:rPr>
          <w:rFonts w:ascii="Sylfaen" w:eastAsia="Times New Roman" w:hAnsi="Sylfaen"/>
          <w:color w:val="000000"/>
        </w:rPr>
        <w:t xml:space="preserve"> </w:t>
      </w:r>
      <w:r w:rsidRPr="00943871">
        <w:rPr>
          <w:rFonts w:ascii="Sylfaen" w:eastAsia="Times New Roman" w:hAnsi="Sylfaen"/>
          <w:color w:val="000000"/>
        </w:rPr>
        <w:t>დონეზე</w:t>
      </w:r>
      <w:r w:rsidRPr="00AA6BF0">
        <w:rPr>
          <w:rFonts w:ascii="Sylfaen" w:eastAsia="Times New Roman" w:hAnsi="Sylfaen"/>
          <w:color w:val="000000"/>
        </w:rPr>
        <w:t xml:space="preserve"> </w:t>
      </w:r>
      <w:r w:rsidRPr="00943871">
        <w:rPr>
          <w:rFonts w:ascii="Sylfaen" w:eastAsia="Times New Roman" w:hAnsi="Sylfaen"/>
          <w:color w:val="000000"/>
        </w:rPr>
        <w:t>აღიარებული</w:t>
      </w:r>
      <w:r w:rsidRPr="00AA6BF0">
        <w:rPr>
          <w:rFonts w:ascii="Sylfaen" w:eastAsia="Times New Roman" w:hAnsi="Sylfaen"/>
          <w:color w:val="000000"/>
        </w:rPr>
        <w:t xml:space="preserve"> </w:t>
      </w:r>
      <w:r w:rsidRPr="00943871">
        <w:rPr>
          <w:rFonts w:ascii="Sylfaen" w:eastAsia="Times New Roman" w:hAnsi="Sylfaen"/>
          <w:color w:val="000000"/>
        </w:rPr>
        <w:t>საუკეთესო</w:t>
      </w:r>
      <w:r w:rsidRPr="00AA6BF0">
        <w:rPr>
          <w:rFonts w:ascii="Sylfaen" w:eastAsia="Times New Roman" w:hAnsi="Sylfaen"/>
          <w:color w:val="000000"/>
        </w:rPr>
        <w:t xml:space="preserve"> </w:t>
      </w:r>
      <w:r w:rsidRPr="00943871">
        <w:rPr>
          <w:rFonts w:ascii="Sylfaen" w:eastAsia="Times New Roman" w:hAnsi="Sylfaen"/>
          <w:color w:val="000000"/>
        </w:rPr>
        <w:t>გამოცდილების</w:t>
      </w:r>
      <w:r w:rsidRPr="00AA6BF0">
        <w:rPr>
          <w:rFonts w:ascii="Sylfaen" w:eastAsia="Times New Roman" w:hAnsi="Sylfaen"/>
          <w:color w:val="000000"/>
        </w:rPr>
        <w:t xml:space="preserve"> </w:t>
      </w:r>
      <w:r w:rsidRPr="00943871">
        <w:rPr>
          <w:rFonts w:ascii="Sylfaen" w:eastAsia="Times New Roman" w:hAnsi="Sylfaen"/>
          <w:color w:val="000000"/>
        </w:rPr>
        <w:t>შესაბამისად</w:t>
      </w:r>
      <w:r w:rsidRPr="00AA6BF0">
        <w:rPr>
          <w:rFonts w:ascii="Sylfaen" w:eastAsia="Times New Roman" w:hAnsi="Sylfaen"/>
          <w:color w:val="000000"/>
        </w:rPr>
        <w:t>;</w:t>
      </w: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olor w:val="000000"/>
        </w:rPr>
        <w:br/>
      </w:r>
      <w:r w:rsidRPr="00943871">
        <w:rPr>
          <w:rFonts w:ascii="Sylfaen" w:eastAsia="Times New Roman" w:hAnsi="Sylfaen"/>
          <w:color w:val="000000"/>
        </w:rPr>
        <w:t>საჯარო</w:t>
      </w:r>
      <w:r w:rsidRPr="00AA6BF0">
        <w:rPr>
          <w:rFonts w:ascii="Sylfaen" w:eastAsia="Times New Roman" w:hAnsi="Sylfaen"/>
          <w:color w:val="000000"/>
        </w:rPr>
        <w:t xml:space="preserve"> </w:t>
      </w:r>
      <w:r w:rsidRPr="00943871">
        <w:rPr>
          <w:rFonts w:ascii="Sylfaen" w:eastAsia="Times New Roman" w:hAnsi="Sylfaen"/>
          <w:color w:val="000000"/>
        </w:rPr>
        <w:t>ფინანსების</w:t>
      </w:r>
      <w:r w:rsidRPr="00AA6BF0">
        <w:rPr>
          <w:rFonts w:ascii="Sylfaen" w:eastAsia="Times New Roman" w:hAnsi="Sylfaen"/>
          <w:color w:val="000000"/>
        </w:rPr>
        <w:t xml:space="preserve"> </w:t>
      </w:r>
      <w:r w:rsidRPr="00943871">
        <w:rPr>
          <w:rFonts w:ascii="Sylfaen" w:eastAsia="Times New Roman" w:hAnsi="Sylfaen"/>
          <w:color w:val="000000"/>
        </w:rPr>
        <w:t>მართვის</w:t>
      </w:r>
      <w:r w:rsidRPr="00AA6BF0">
        <w:rPr>
          <w:rFonts w:ascii="Sylfaen" w:eastAsia="Times New Roman" w:hAnsi="Sylfaen"/>
          <w:color w:val="000000"/>
        </w:rPr>
        <w:t xml:space="preserve"> </w:t>
      </w:r>
      <w:r w:rsidRPr="00943871">
        <w:rPr>
          <w:rFonts w:ascii="Sylfaen" w:eastAsia="Times New Roman" w:hAnsi="Sylfaen"/>
          <w:color w:val="000000"/>
        </w:rPr>
        <w:t>რეფორმის მომდევნო ეტაპების</w:t>
      </w:r>
      <w:r w:rsidRPr="00AA6BF0">
        <w:rPr>
          <w:rFonts w:ascii="Sylfaen" w:eastAsia="Times New Roman" w:hAnsi="Sylfaen"/>
          <w:color w:val="000000"/>
        </w:rPr>
        <w:t xml:space="preserve"> </w:t>
      </w:r>
      <w:r w:rsidRPr="00943871">
        <w:rPr>
          <w:rFonts w:ascii="Sylfaen" w:eastAsia="Times New Roman" w:hAnsi="Sylfaen"/>
          <w:color w:val="000000"/>
        </w:rPr>
        <w:t>განხორციელება</w:t>
      </w:r>
      <w:r w:rsidRPr="00AA6BF0">
        <w:rPr>
          <w:rFonts w:ascii="Sylfaen" w:eastAsia="Times New Roman" w:hAnsi="Sylfaen"/>
          <w:color w:val="000000"/>
        </w:rPr>
        <w:t xml:space="preserve"> </w:t>
      </w:r>
      <w:r w:rsidRPr="00943871">
        <w:rPr>
          <w:rFonts w:ascii="Sylfaen" w:eastAsia="Times New Roman" w:hAnsi="Sylfaen"/>
          <w:color w:val="000000"/>
        </w:rPr>
        <w:t>საჯარო</w:t>
      </w:r>
      <w:r w:rsidRPr="00AA6BF0">
        <w:rPr>
          <w:rFonts w:ascii="Sylfaen" w:eastAsia="Times New Roman" w:hAnsi="Sylfaen"/>
          <w:color w:val="000000"/>
        </w:rPr>
        <w:t xml:space="preserve"> </w:t>
      </w:r>
      <w:r w:rsidRPr="00943871">
        <w:rPr>
          <w:rFonts w:ascii="Sylfaen" w:eastAsia="Times New Roman" w:hAnsi="Sylfaen"/>
          <w:color w:val="000000"/>
        </w:rPr>
        <w:t>ფინანსების</w:t>
      </w:r>
      <w:r w:rsidRPr="00AA6BF0">
        <w:rPr>
          <w:rFonts w:ascii="Sylfaen" w:eastAsia="Times New Roman" w:hAnsi="Sylfaen"/>
          <w:color w:val="000000"/>
        </w:rPr>
        <w:t xml:space="preserve"> </w:t>
      </w:r>
      <w:r w:rsidRPr="00943871">
        <w:rPr>
          <w:rFonts w:ascii="Sylfaen" w:eastAsia="Times New Roman" w:hAnsi="Sylfaen"/>
          <w:color w:val="000000"/>
        </w:rPr>
        <w:t>მართვის</w:t>
      </w:r>
      <w:r w:rsidRPr="00AA6BF0">
        <w:rPr>
          <w:rFonts w:ascii="Sylfaen" w:eastAsia="Times New Roman" w:hAnsi="Sylfaen"/>
          <w:color w:val="000000"/>
        </w:rPr>
        <w:t xml:space="preserve"> </w:t>
      </w:r>
      <w:r w:rsidRPr="00943871">
        <w:rPr>
          <w:rFonts w:ascii="Sylfaen" w:eastAsia="Times New Roman" w:hAnsi="Sylfaen"/>
          <w:color w:val="000000"/>
        </w:rPr>
        <w:t>რეფორმის</w:t>
      </w:r>
      <w:r w:rsidRPr="00AA6BF0">
        <w:rPr>
          <w:rFonts w:ascii="Sylfaen" w:eastAsia="Times New Roman" w:hAnsi="Sylfaen"/>
          <w:color w:val="000000"/>
        </w:rPr>
        <w:t xml:space="preserve"> </w:t>
      </w:r>
      <w:r w:rsidRPr="00943871">
        <w:rPr>
          <w:rFonts w:ascii="Sylfaen" w:eastAsia="Times New Roman" w:hAnsi="Sylfaen"/>
          <w:color w:val="000000"/>
        </w:rPr>
        <w:t>სტრატეგიის</w:t>
      </w:r>
      <w:r w:rsidRPr="00AA6BF0">
        <w:rPr>
          <w:rFonts w:ascii="Sylfaen" w:eastAsia="Times New Roman" w:hAnsi="Sylfaen"/>
          <w:color w:val="000000"/>
        </w:rPr>
        <w:t xml:space="preserve"> </w:t>
      </w:r>
      <w:r w:rsidRPr="00943871">
        <w:rPr>
          <w:rFonts w:ascii="Sylfaen" w:eastAsia="Times New Roman" w:hAnsi="Sylfaen"/>
          <w:color w:val="000000"/>
        </w:rPr>
        <w:t>შესაბამისად</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943871">
        <w:rPr>
          <w:rFonts w:ascii="Sylfaen" w:eastAsia="Times New Roman" w:hAnsi="Sylfaen"/>
          <w:color w:val="000000"/>
        </w:rPr>
        <w:t>სტრატეგიული</w:t>
      </w:r>
      <w:r w:rsidRPr="00AA6BF0">
        <w:rPr>
          <w:rFonts w:ascii="Sylfaen" w:eastAsia="Times New Roman" w:hAnsi="Sylfaen"/>
          <w:color w:val="000000"/>
        </w:rPr>
        <w:t>/</w:t>
      </w:r>
      <w:r w:rsidRPr="00943871">
        <w:rPr>
          <w:rFonts w:ascii="Sylfaen" w:eastAsia="Times New Roman" w:hAnsi="Sylfaen"/>
          <w:color w:val="000000"/>
        </w:rPr>
        <w:t>სექტორული</w:t>
      </w:r>
      <w:r w:rsidRPr="00AA6BF0">
        <w:rPr>
          <w:rFonts w:ascii="Sylfaen" w:eastAsia="Times New Roman" w:hAnsi="Sylfaen"/>
          <w:color w:val="000000"/>
        </w:rPr>
        <w:t xml:space="preserve"> </w:t>
      </w:r>
      <w:r w:rsidRPr="00943871">
        <w:rPr>
          <w:rFonts w:ascii="Sylfaen" w:eastAsia="Times New Roman" w:hAnsi="Sylfaen"/>
          <w:color w:val="000000"/>
        </w:rPr>
        <w:t>პოლიტიკის</w:t>
      </w:r>
      <w:r w:rsidRPr="00AA6BF0">
        <w:rPr>
          <w:rFonts w:ascii="Sylfaen" w:eastAsia="Times New Roman" w:hAnsi="Sylfaen"/>
          <w:color w:val="000000"/>
        </w:rPr>
        <w:t xml:space="preserve"> </w:t>
      </w:r>
      <w:r w:rsidRPr="00943871">
        <w:rPr>
          <w:rFonts w:ascii="Sylfaen" w:eastAsia="Times New Roman" w:hAnsi="Sylfaen"/>
          <w:color w:val="000000"/>
        </w:rPr>
        <w:t>დოკუმენტებსა</w:t>
      </w:r>
      <w:r w:rsidRPr="00AA6BF0">
        <w:rPr>
          <w:rFonts w:ascii="Sylfaen" w:eastAsia="Times New Roman" w:hAnsi="Sylfaen"/>
          <w:color w:val="000000"/>
        </w:rPr>
        <w:t xml:space="preserve"> </w:t>
      </w:r>
      <w:r w:rsidRPr="00943871">
        <w:rPr>
          <w:rFonts w:ascii="Sylfaen" w:eastAsia="Times New Roman" w:hAnsi="Sylfaen"/>
          <w:color w:val="000000"/>
        </w:rPr>
        <w:t>და</w:t>
      </w:r>
      <w:r w:rsidRPr="00AA6BF0">
        <w:rPr>
          <w:rFonts w:ascii="Sylfaen" w:eastAsia="Times New Roman" w:hAnsi="Sylfaen"/>
          <w:color w:val="000000"/>
        </w:rPr>
        <w:t xml:space="preserve"> </w:t>
      </w:r>
      <w:r w:rsidRPr="00943871">
        <w:rPr>
          <w:rFonts w:ascii="Sylfaen" w:eastAsia="Times New Roman" w:hAnsi="Sylfaen"/>
          <w:color w:val="000000"/>
        </w:rPr>
        <w:t>ბიუჯეტს</w:t>
      </w:r>
      <w:r w:rsidRPr="00AA6BF0">
        <w:rPr>
          <w:rFonts w:ascii="Sylfaen" w:eastAsia="Times New Roman" w:hAnsi="Sylfaen"/>
          <w:color w:val="000000"/>
        </w:rPr>
        <w:t xml:space="preserve"> </w:t>
      </w:r>
      <w:r w:rsidRPr="00943871">
        <w:rPr>
          <w:rFonts w:ascii="Sylfaen" w:eastAsia="Times New Roman" w:hAnsi="Sylfaen"/>
          <w:color w:val="000000"/>
        </w:rPr>
        <w:t>შორის</w:t>
      </w:r>
      <w:r w:rsidRPr="00AA6BF0">
        <w:rPr>
          <w:rFonts w:ascii="Sylfaen" w:eastAsia="Times New Roman" w:hAnsi="Sylfaen"/>
          <w:color w:val="000000"/>
        </w:rPr>
        <w:t xml:space="preserve"> </w:t>
      </w:r>
      <w:r w:rsidRPr="00943871">
        <w:rPr>
          <w:rFonts w:ascii="Sylfaen" w:eastAsia="Times New Roman" w:hAnsi="Sylfaen"/>
          <w:color w:val="000000"/>
        </w:rPr>
        <w:t>კავშირების</w:t>
      </w:r>
      <w:r w:rsidRPr="00AA6BF0">
        <w:rPr>
          <w:rFonts w:ascii="Sylfaen" w:eastAsia="Times New Roman" w:hAnsi="Sylfaen"/>
          <w:color w:val="000000"/>
        </w:rPr>
        <w:t xml:space="preserve"> </w:t>
      </w:r>
      <w:r w:rsidRPr="00943871">
        <w:rPr>
          <w:rFonts w:ascii="Sylfaen" w:eastAsia="Times New Roman" w:hAnsi="Sylfaen"/>
          <w:color w:val="000000"/>
        </w:rPr>
        <w:t>გაძლიერება</w:t>
      </w:r>
      <w:r w:rsidRPr="00AA6BF0">
        <w:rPr>
          <w:rFonts w:ascii="Sylfaen" w:eastAsia="Times New Roman" w:hAnsi="Sylfaen"/>
          <w:color w:val="000000"/>
        </w:rPr>
        <w:t xml:space="preserve">; </w:t>
      </w:r>
      <w:r w:rsidRPr="00943871">
        <w:rPr>
          <w:rFonts w:ascii="Sylfaen" w:eastAsia="Times New Roman" w:hAnsi="Sylfaen"/>
          <w:color w:val="000000"/>
        </w:rPr>
        <w:t>ბიუჯეტით</w:t>
      </w:r>
      <w:r w:rsidRPr="00AA6BF0">
        <w:rPr>
          <w:rFonts w:ascii="Sylfaen" w:eastAsia="Times New Roman" w:hAnsi="Sylfaen"/>
          <w:color w:val="000000"/>
        </w:rPr>
        <w:t xml:space="preserve"> </w:t>
      </w:r>
      <w:r w:rsidRPr="00943871">
        <w:rPr>
          <w:rFonts w:ascii="Sylfaen" w:eastAsia="Times New Roman" w:hAnsi="Sylfaen"/>
          <w:color w:val="000000"/>
        </w:rPr>
        <w:t>გათვალისწინებული</w:t>
      </w:r>
      <w:r w:rsidRPr="00AA6BF0">
        <w:rPr>
          <w:rFonts w:ascii="Sylfaen" w:eastAsia="Times New Roman" w:hAnsi="Sylfaen"/>
          <w:color w:val="000000"/>
        </w:rPr>
        <w:t xml:space="preserve"> </w:t>
      </w:r>
      <w:r w:rsidRPr="00943871">
        <w:rPr>
          <w:rFonts w:ascii="Sylfaen" w:eastAsia="Times New Roman" w:hAnsi="Sylfaen"/>
          <w:color w:val="000000"/>
        </w:rPr>
        <w:t>პროგრამების</w:t>
      </w:r>
      <w:r w:rsidRPr="00AA6BF0">
        <w:rPr>
          <w:rFonts w:ascii="Sylfaen" w:eastAsia="Times New Roman" w:hAnsi="Sylfaen"/>
          <w:color w:val="000000"/>
        </w:rPr>
        <w:t> </w:t>
      </w:r>
      <w:r w:rsidRPr="00943871">
        <w:rPr>
          <w:rFonts w:ascii="Sylfaen" w:eastAsia="Times New Roman" w:hAnsi="Sylfaen"/>
          <w:color w:val="000000"/>
        </w:rPr>
        <w:t>და ქვეპროგრამების დაკავშირება პოლიტიკის</w:t>
      </w:r>
      <w:r w:rsidRPr="00AA6BF0">
        <w:rPr>
          <w:rFonts w:ascii="Sylfaen" w:eastAsia="Times New Roman" w:hAnsi="Sylfaen"/>
          <w:color w:val="000000"/>
        </w:rPr>
        <w:t xml:space="preserve"> </w:t>
      </w:r>
      <w:r w:rsidRPr="00943871">
        <w:rPr>
          <w:rFonts w:ascii="Sylfaen" w:eastAsia="Times New Roman" w:hAnsi="Sylfaen"/>
          <w:color w:val="000000"/>
        </w:rPr>
        <w:t>კლასიფიკატორთან</w:t>
      </w:r>
      <w:r w:rsidRPr="00AA6BF0">
        <w:rPr>
          <w:rFonts w:ascii="Sylfaen" w:eastAsia="Times New Roman" w:hAnsi="Sylfaen"/>
          <w:color w:val="000000"/>
        </w:rPr>
        <w:t> (</w:t>
      </w:r>
      <w:r w:rsidRPr="00943871">
        <w:rPr>
          <w:rFonts w:ascii="Sylfaen" w:eastAsia="Times New Roman" w:hAnsi="Sylfaen"/>
          <w:color w:val="000000"/>
        </w:rPr>
        <w:t>გაეროს</w:t>
      </w:r>
      <w:r w:rsidRPr="00AA6BF0">
        <w:rPr>
          <w:rFonts w:ascii="Sylfaen" w:eastAsia="Times New Roman" w:hAnsi="Sylfaen"/>
          <w:color w:val="000000"/>
        </w:rPr>
        <w:t xml:space="preserve"> </w:t>
      </w:r>
      <w:r w:rsidRPr="00943871">
        <w:rPr>
          <w:rFonts w:ascii="Sylfaen" w:eastAsia="Times New Roman" w:hAnsi="Sylfaen"/>
          <w:color w:val="000000"/>
        </w:rPr>
        <w:t>მდგრადი</w:t>
      </w:r>
      <w:r w:rsidRPr="00AA6BF0">
        <w:rPr>
          <w:rFonts w:ascii="Sylfaen" w:eastAsia="Times New Roman" w:hAnsi="Sylfaen"/>
          <w:color w:val="000000"/>
        </w:rPr>
        <w:t xml:space="preserve"> </w:t>
      </w:r>
      <w:r w:rsidRPr="00943871">
        <w:rPr>
          <w:rFonts w:ascii="Sylfaen" w:eastAsia="Times New Roman" w:hAnsi="Sylfaen"/>
          <w:color w:val="000000"/>
        </w:rPr>
        <w:t>განვითარების</w:t>
      </w:r>
      <w:r w:rsidRPr="00AA6BF0">
        <w:rPr>
          <w:rFonts w:ascii="Sylfaen" w:eastAsia="Times New Roman" w:hAnsi="Sylfaen"/>
          <w:color w:val="000000"/>
        </w:rPr>
        <w:t xml:space="preserve"> </w:t>
      </w:r>
      <w:r w:rsidRPr="00943871">
        <w:rPr>
          <w:rFonts w:ascii="Sylfaen" w:eastAsia="Times New Roman" w:hAnsi="Sylfaen"/>
          <w:color w:val="000000"/>
        </w:rPr>
        <w:t>მიზნები</w:t>
      </w:r>
      <w:r w:rsidRPr="00AA6BF0">
        <w:rPr>
          <w:rFonts w:ascii="Sylfaen" w:eastAsia="Times New Roman" w:hAnsi="Sylfaen"/>
          <w:color w:val="000000"/>
        </w:rPr>
        <w:t xml:space="preserve"> (SDG), </w:t>
      </w:r>
      <w:r w:rsidRPr="00943871">
        <w:rPr>
          <w:rFonts w:ascii="Sylfaen" w:eastAsia="Times New Roman" w:hAnsi="Sylfaen"/>
          <w:color w:val="000000"/>
        </w:rPr>
        <w:t>გენდერული</w:t>
      </w:r>
      <w:r w:rsidRPr="00AA6BF0">
        <w:rPr>
          <w:rFonts w:ascii="Sylfaen" w:eastAsia="Times New Roman" w:hAnsi="Sylfaen"/>
          <w:color w:val="000000"/>
        </w:rPr>
        <w:t xml:space="preserve"> </w:t>
      </w:r>
      <w:r w:rsidRPr="00943871">
        <w:rPr>
          <w:rFonts w:ascii="Sylfaen" w:eastAsia="Times New Roman" w:hAnsi="Sylfaen"/>
          <w:color w:val="000000"/>
        </w:rPr>
        <w:t>თანასწორობა</w:t>
      </w:r>
      <w:r w:rsidRPr="00AA6BF0">
        <w:rPr>
          <w:rFonts w:ascii="Sylfaen" w:eastAsia="Times New Roman" w:hAnsi="Sylfaen"/>
          <w:color w:val="000000"/>
        </w:rPr>
        <w:t xml:space="preserve">, </w:t>
      </w:r>
      <w:r w:rsidRPr="00943871">
        <w:rPr>
          <w:rFonts w:ascii="Sylfaen" w:eastAsia="Times New Roman" w:hAnsi="Sylfaen"/>
          <w:color w:val="000000"/>
        </w:rPr>
        <w:t>კლიმატის</w:t>
      </w:r>
      <w:r w:rsidRPr="00AA6BF0">
        <w:rPr>
          <w:rFonts w:ascii="Sylfaen" w:eastAsia="Times New Roman" w:hAnsi="Sylfaen"/>
          <w:color w:val="000000"/>
        </w:rPr>
        <w:t xml:space="preserve"> </w:t>
      </w:r>
      <w:r w:rsidRPr="00943871">
        <w:rPr>
          <w:rFonts w:ascii="Sylfaen" w:eastAsia="Times New Roman" w:hAnsi="Sylfaen"/>
          <w:color w:val="000000"/>
        </w:rPr>
        <w:t>ცვლილება</w:t>
      </w:r>
      <w:r w:rsidRPr="00AA6BF0">
        <w:rPr>
          <w:rFonts w:ascii="Sylfaen" w:eastAsia="Times New Roman" w:hAnsi="Sylfaen"/>
          <w:color w:val="000000"/>
        </w:rPr>
        <w:t xml:space="preserve">, </w:t>
      </w:r>
      <w:r w:rsidRPr="00943871">
        <w:rPr>
          <w:rFonts w:ascii="Sylfaen" w:eastAsia="Times New Roman" w:hAnsi="Sylfaen"/>
          <w:color w:val="000000"/>
        </w:rPr>
        <w:t>ადამიანური</w:t>
      </w:r>
      <w:r w:rsidRPr="00AA6BF0">
        <w:rPr>
          <w:rFonts w:ascii="Sylfaen" w:eastAsia="Times New Roman" w:hAnsi="Sylfaen"/>
          <w:color w:val="000000"/>
        </w:rPr>
        <w:t xml:space="preserve"> </w:t>
      </w:r>
      <w:r w:rsidRPr="00943871">
        <w:rPr>
          <w:rFonts w:ascii="Sylfaen" w:eastAsia="Times New Roman" w:hAnsi="Sylfaen"/>
          <w:color w:val="000000"/>
        </w:rPr>
        <w:t>კაპიტალის</w:t>
      </w:r>
      <w:r w:rsidRPr="00AA6BF0">
        <w:rPr>
          <w:rFonts w:ascii="Sylfaen" w:eastAsia="Times New Roman" w:hAnsi="Sylfaen"/>
          <w:color w:val="000000"/>
        </w:rPr>
        <w:t xml:space="preserve"> </w:t>
      </w:r>
      <w:r w:rsidRPr="00943871">
        <w:rPr>
          <w:rFonts w:ascii="Sylfaen" w:eastAsia="Times New Roman" w:hAnsi="Sylfaen"/>
          <w:color w:val="000000"/>
        </w:rPr>
        <w:t>მიზნები</w:t>
      </w:r>
      <w:r w:rsidRPr="00AA6BF0">
        <w:rPr>
          <w:rFonts w:ascii="Sylfaen" w:eastAsia="Times New Roman" w:hAnsi="Sylfaen"/>
          <w:color w:val="000000"/>
        </w:rPr>
        <w:t xml:space="preserve">, </w:t>
      </w:r>
      <w:r w:rsidRPr="00943871">
        <w:rPr>
          <w:rFonts w:ascii="Sylfaen" w:eastAsia="Times New Roman" w:hAnsi="Sylfaen"/>
          <w:color w:val="000000"/>
        </w:rPr>
        <w:t>სექტორული</w:t>
      </w:r>
      <w:r w:rsidRPr="00AA6BF0">
        <w:rPr>
          <w:rFonts w:ascii="Sylfaen" w:eastAsia="Times New Roman" w:hAnsi="Sylfaen"/>
          <w:color w:val="000000"/>
        </w:rPr>
        <w:t xml:space="preserve"> </w:t>
      </w:r>
      <w:r w:rsidRPr="00943871">
        <w:rPr>
          <w:rFonts w:ascii="Sylfaen" w:eastAsia="Times New Roman" w:hAnsi="Sylfaen"/>
          <w:color w:val="000000"/>
        </w:rPr>
        <w:t>სტრატეგიები</w:t>
      </w:r>
      <w:r w:rsidRPr="00AA6BF0">
        <w:rPr>
          <w:rFonts w:ascii="Sylfaen" w:eastAsia="Times New Roman" w:hAnsi="Sylfaen"/>
          <w:color w:val="000000"/>
        </w:rPr>
        <w:t xml:space="preserve"> </w:t>
      </w:r>
      <w:r w:rsidRPr="00943871">
        <w:rPr>
          <w:rFonts w:ascii="Sylfaen" w:eastAsia="Times New Roman" w:hAnsi="Sylfaen"/>
          <w:color w:val="000000"/>
        </w:rPr>
        <w:t>და</w:t>
      </w:r>
      <w:r w:rsidRPr="00AA6BF0">
        <w:rPr>
          <w:rFonts w:ascii="Sylfaen" w:eastAsia="Times New Roman" w:hAnsi="Sylfaen"/>
          <w:color w:val="000000"/>
        </w:rPr>
        <w:t xml:space="preserve"> </w:t>
      </w:r>
      <w:r w:rsidRPr="00943871">
        <w:rPr>
          <w:rFonts w:ascii="Sylfaen" w:eastAsia="Times New Roman" w:hAnsi="Sylfaen"/>
          <w:color w:val="000000"/>
        </w:rPr>
        <w:t>სამოქმედო</w:t>
      </w:r>
      <w:r w:rsidRPr="00AA6BF0">
        <w:rPr>
          <w:rFonts w:ascii="Sylfaen" w:eastAsia="Times New Roman" w:hAnsi="Sylfaen"/>
          <w:color w:val="000000"/>
        </w:rPr>
        <w:t xml:space="preserve"> </w:t>
      </w:r>
      <w:r w:rsidRPr="00943871">
        <w:rPr>
          <w:rFonts w:ascii="Sylfaen" w:eastAsia="Times New Roman" w:hAnsi="Sylfaen"/>
          <w:color w:val="000000"/>
        </w:rPr>
        <w:t>გეგმები</w:t>
      </w:r>
      <w:r w:rsidRPr="00AA6BF0">
        <w:rPr>
          <w:rFonts w:ascii="Sylfaen" w:eastAsia="Times New Roman" w:hAnsi="Sylfaen"/>
          <w:color w:val="000000"/>
        </w:rPr>
        <w:t xml:space="preserve">) </w:t>
      </w:r>
      <w:r w:rsidRPr="00943871">
        <w:rPr>
          <w:rFonts w:ascii="Sylfaen" w:eastAsia="Times New Roman" w:hAnsi="Sylfaen"/>
          <w:color w:val="000000"/>
        </w:rPr>
        <w:t>და</w:t>
      </w:r>
      <w:r w:rsidRPr="00AA6BF0">
        <w:rPr>
          <w:rFonts w:ascii="Sylfaen" w:eastAsia="Times New Roman" w:hAnsi="Sylfaen"/>
          <w:color w:val="000000"/>
        </w:rPr>
        <w:t xml:space="preserve"> </w:t>
      </w:r>
      <w:r w:rsidRPr="00943871">
        <w:rPr>
          <w:rFonts w:ascii="Sylfaen" w:eastAsia="Times New Roman" w:hAnsi="Sylfaen"/>
          <w:color w:val="000000"/>
        </w:rPr>
        <w:t>მათი</w:t>
      </w:r>
      <w:r w:rsidRPr="00AA6BF0">
        <w:rPr>
          <w:rFonts w:ascii="Sylfaen" w:eastAsia="Times New Roman" w:hAnsi="Sylfaen"/>
          <w:color w:val="000000"/>
        </w:rPr>
        <w:t xml:space="preserve"> </w:t>
      </w:r>
      <w:r w:rsidRPr="00943871">
        <w:rPr>
          <w:rFonts w:ascii="Sylfaen" w:eastAsia="Times New Roman" w:hAnsi="Sylfaen"/>
          <w:color w:val="000000"/>
        </w:rPr>
        <w:t>ფისკალური</w:t>
      </w:r>
      <w:r w:rsidRPr="00AA6BF0">
        <w:rPr>
          <w:rFonts w:ascii="Sylfaen" w:eastAsia="Times New Roman" w:hAnsi="Sylfaen"/>
          <w:color w:val="000000"/>
        </w:rPr>
        <w:t xml:space="preserve"> </w:t>
      </w:r>
      <w:r w:rsidRPr="00943871">
        <w:rPr>
          <w:rFonts w:ascii="Sylfaen" w:eastAsia="Times New Roman" w:hAnsi="Sylfaen"/>
          <w:color w:val="000000"/>
        </w:rPr>
        <w:t>გავლენის</w:t>
      </w:r>
      <w:r w:rsidRPr="00AA6BF0">
        <w:rPr>
          <w:rFonts w:ascii="Sylfaen" w:eastAsia="Times New Roman" w:hAnsi="Sylfaen"/>
          <w:color w:val="000000"/>
        </w:rPr>
        <w:t xml:space="preserve"> </w:t>
      </w:r>
      <w:r w:rsidRPr="00943871">
        <w:rPr>
          <w:rFonts w:ascii="Sylfaen" w:eastAsia="Times New Roman" w:hAnsi="Sylfaen"/>
          <w:color w:val="000000"/>
        </w:rPr>
        <w:t>შესახებ</w:t>
      </w:r>
      <w:r w:rsidRPr="00AA6BF0">
        <w:rPr>
          <w:rFonts w:ascii="Sylfaen" w:eastAsia="Times New Roman" w:hAnsi="Sylfaen"/>
          <w:color w:val="000000"/>
        </w:rPr>
        <w:t xml:space="preserve"> </w:t>
      </w:r>
      <w:r w:rsidRPr="00943871">
        <w:rPr>
          <w:rFonts w:ascii="Sylfaen" w:eastAsia="Times New Roman" w:hAnsi="Sylfaen"/>
          <w:color w:val="000000"/>
        </w:rPr>
        <w:t>ინფორმაციის ასახვა</w:t>
      </w:r>
      <w:r w:rsidRPr="00AA6BF0">
        <w:rPr>
          <w:rFonts w:ascii="Sylfaen" w:eastAsia="Times New Roman" w:hAnsi="Sylfaen"/>
          <w:color w:val="000000"/>
        </w:rPr>
        <w:t> </w:t>
      </w:r>
      <w:r w:rsidRPr="00943871">
        <w:rPr>
          <w:rFonts w:ascii="Sylfaen" w:eastAsia="Times New Roman" w:hAnsi="Sylfaen"/>
          <w:color w:val="000000"/>
        </w:rPr>
        <w:t>საბიუჯეტო</w:t>
      </w:r>
      <w:r w:rsidRPr="00AA6BF0">
        <w:rPr>
          <w:rFonts w:ascii="Sylfaen" w:eastAsia="Times New Roman" w:hAnsi="Sylfaen"/>
          <w:color w:val="000000"/>
        </w:rPr>
        <w:t xml:space="preserve"> </w:t>
      </w:r>
      <w:r w:rsidRPr="00AA6BF0">
        <w:rPr>
          <w:rFonts w:ascii="Sylfaen" w:eastAsia="Times New Roman" w:hAnsi="Sylfaen" w:cs="Sylfaen"/>
          <w:color w:val="000000"/>
        </w:rPr>
        <w:t>დოკუმენტაციაშ</w:t>
      </w:r>
      <w:r w:rsidRPr="00943871">
        <w:rPr>
          <w:rFonts w:ascii="Sylfaen" w:eastAsia="Times New Roman" w:hAnsi="Sylfaen"/>
          <w:color w:val="000000"/>
        </w:rPr>
        <w:t>ი;</w:t>
      </w:r>
    </w:p>
    <w:p w:rsidR="003B6C61"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olor w:val="000000"/>
        </w:rPr>
        <w:br/>
      </w:r>
      <w:r w:rsidRPr="00AA6BF0">
        <w:rPr>
          <w:rFonts w:ascii="Sylfaen" w:eastAsia="Times New Roman" w:hAnsi="Sylfaen" w:cs="Sylfaen"/>
          <w:color w:val="000000"/>
        </w:rPr>
        <w:t>საინვესტიციო</w:t>
      </w:r>
      <w:r w:rsidRPr="00943871">
        <w:rPr>
          <w:rFonts w:ascii="Sylfaen" w:eastAsia="Times New Roman" w:hAnsi="Sylfaen" w:cs="Sylfaen"/>
          <w:color w:val="000000"/>
        </w:rPr>
        <w:t>/კაპიტალური </w:t>
      </w:r>
      <w:r w:rsidRPr="00AA6BF0">
        <w:rPr>
          <w:rFonts w:ascii="Sylfaen" w:eastAsia="Times New Roman" w:hAnsi="Sylfaen" w:cs="Sylfaen"/>
          <w:color w:val="000000"/>
        </w:rPr>
        <w:t>პროექტების</w:t>
      </w:r>
      <w:r w:rsidRPr="00AA6BF0">
        <w:rPr>
          <w:rFonts w:ascii="Sylfaen" w:eastAsia="Times New Roman" w:hAnsi="Sylfaen"/>
          <w:color w:val="000000"/>
        </w:rPr>
        <w:t xml:space="preserve"> </w:t>
      </w:r>
      <w:r w:rsidRPr="00AA6BF0">
        <w:rPr>
          <w:rFonts w:ascii="Sylfaen" w:eastAsia="Times New Roman" w:hAnsi="Sylfaen" w:cs="Sylfaen"/>
          <w:color w:val="000000"/>
        </w:rPr>
        <w:t>მართვის</w:t>
      </w:r>
      <w:r w:rsidRPr="00AA6BF0">
        <w:rPr>
          <w:rFonts w:ascii="Sylfaen" w:eastAsia="Times New Roman" w:hAnsi="Sylfaen"/>
          <w:color w:val="000000"/>
        </w:rPr>
        <w:t xml:space="preserve"> </w:t>
      </w:r>
      <w:r w:rsidRPr="00AA6BF0">
        <w:rPr>
          <w:rFonts w:ascii="Sylfaen" w:eastAsia="Times New Roman" w:hAnsi="Sylfaen" w:cs="Sylfaen"/>
          <w:color w:val="000000"/>
        </w:rPr>
        <w:t>რეფორმის</w:t>
      </w:r>
      <w:r w:rsidRPr="00AA6BF0">
        <w:rPr>
          <w:rFonts w:ascii="Sylfaen" w:eastAsia="Times New Roman" w:hAnsi="Sylfaen"/>
          <w:color w:val="000000"/>
        </w:rPr>
        <w:t xml:space="preserve"> </w:t>
      </w:r>
      <w:r w:rsidRPr="00AA6BF0">
        <w:rPr>
          <w:rFonts w:ascii="Sylfaen" w:eastAsia="Times New Roman" w:hAnsi="Sylfaen" w:cs="Sylfaen"/>
          <w:color w:val="000000"/>
        </w:rPr>
        <w:t>სრულყოფილად</w:t>
      </w:r>
      <w:r w:rsidRPr="00AA6BF0">
        <w:rPr>
          <w:rFonts w:ascii="Sylfaen" w:eastAsia="Times New Roman" w:hAnsi="Sylfaen"/>
          <w:color w:val="000000"/>
        </w:rPr>
        <w:t xml:space="preserve"> </w:t>
      </w:r>
      <w:r w:rsidRPr="00AA6BF0">
        <w:rPr>
          <w:rFonts w:ascii="Sylfaen" w:eastAsia="Times New Roman" w:hAnsi="Sylfaen" w:cs="Sylfaen"/>
          <w:color w:val="000000"/>
        </w:rPr>
        <w:t>განხორციელება</w:t>
      </w:r>
      <w:r w:rsidRPr="00AA6BF0">
        <w:rPr>
          <w:rFonts w:ascii="Sylfaen" w:eastAsia="Times New Roman" w:hAnsi="Sylfaen"/>
          <w:color w:val="000000"/>
        </w:rPr>
        <w:t xml:space="preserve"> </w:t>
      </w:r>
      <w:r w:rsidRPr="00AA6BF0">
        <w:rPr>
          <w:rFonts w:ascii="Sylfaen" w:eastAsia="Times New Roman" w:hAnsi="Sylfaen" w:cs="Sylfaen"/>
          <w:color w:val="000000"/>
        </w:rPr>
        <w:t>განახლებული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მეთოდოლოგიის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შესაბამისად</w:t>
      </w:r>
      <w:r>
        <w:rPr>
          <w:rFonts w:ascii="Sylfaen" w:eastAsia="Times New Roman" w:hAnsi="Sylfaen" w:cs="Sylfaen"/>
          <w:color w:val="000000"/>
        </w:rPr>
        <w:t>;</w:t>
      </w:r>
      <w:r w:rsidRPr="00807E41">
        <w:rPr>
          <w:rFonts w:ascii="Sylfaen" w:eastAsia="Times New Roman" w:hAnsi="Sylfaen" w:cs="Sylfaen"/>
          <w:color w:val="000000"/>
        </w:rPr>
        <w:t> </w:t>
      </w:r>
    </w:p>
    <w:p w:rsidR="003B6C61" w:rsidRDefault="003B6C61" w:rsidP="00984E81">
      <w:pPr>
        <w:spacing w:after="0" w:line="240" w:lineRule="auto"/>
        <w:jc w:val="both"/>
        <w:rPr>
          <w:rFonts w:ascii="Sylfaen" w:eastAsia="Times New Roman" w:hAnsi="Sylfaen" w:cs="Sylfaen"/>
          <w:color w:val="000000"/>
        </w:rPr>
      </w:pPr>
    </w:p>
    <w:p w:rsidR="003B6C61" w:rsidRDefault="003B6C61" w:rsidP="00984E81">
      <w:pPr>
        <w:spacing w:after="0" w:line="240" w:lineRule="auto"/>
        <w:jc w:val="both"/>
        <w:rPr>
          <w:rFonts w:ascii="Sylfaen" w:eastAsia="Times New Roman" w:hAnsi="Sylfaen" w:cs="Sylfaen"/>
          <w:color w:val="000000"/>
          <w:lang w:val="ka-GE"/>
        </w:rPr>
      </w:pPr>
      <w:r w:rsidRPr="00AA6BF0">
        <w:rPr>
          <w:rFonts w:ascii="Sylfaen" w:eastAsia="Times New Roman" w:hAnsi="Sylfaen" w:cs="Sylfaen"/>
          <w:color w:val="000000"/>
        </w:rPr>
        <w:t>ყველა</w:t>
      </w:r>
      <w:r w:rsidRPr="00807E41">
        <w:rPr>
          <w:rFonts w:ascii="Sylfaen" w:eastAsia="Times New Roman" w:hAnsi="Sylfaen" w:cs="Sylfaen"/>
          <w:color w:val="000000"/>
        </w:rPr>
        <w:t xml:space="preserve"> </w:t>
      </w:r>
      <w:r w:rsidRPr="00AA6BF0">
        <w:rPr>
          <w:rFonts w:ascii="Sylfaen" w:eastAsia="Times New Roman" w:hAnsi="Sylfaen" w:cs="Sylfaen"/>
          <w:color w:val="000000"/>
        </w:rPr>
        <w:t>ახალი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საინვესტიციო</w:t>
      </w:r>
      <w:r w:rsidRPr="00807E41">
        <w:rPr>
          <w:rFonts w:ascii="Sylfaen" w:eastAsia="Times New Roman" w:hAnsi="Sylfaen" w:cs="Sylfaen"/>
          <w:color w:val="000000"/>
        </w:rPr>
        <w:t>/</w:t>
      </w:r>
      <w:r w:rsidRPr="00AA6BF0">
        <w:rPr>
          <w:rFonts w:ascii="Sylfaen" w:eastAsia="Times New Roman" w:hAnsi="Sylfaen" w:cs="Sylfaen"/>
          <w:color w:val="000000"/>
        </w:rPr>
        <w:t>კაპიტალური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პროექტის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შეფასება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Pr>
          <w:rFonts w:ascii="Sylfaen" w:eastAsia="Times New Roman" w:hAnsi="Sylfaen" w:cs="Sylfaen"/>
          <w:color w:val="000000"/>
          <w:lang w:val="ka-GE"/>
        </w:rPr>
        <w:t xml:space="preserve"> </w:t>
      </w:r>
      <w:r w:rsidRPr="00AA6BF0">
        <w:rPr>
          <w:rFonts w:ascii="Sylfaen" w:eastAsia="Times New Roman" w:hAnsi="Sylfaen" w:cs="Sylfaen"/>
          <w:color w:val="000000"/>
        </w:rPr>
        <w:t>საქართველოს</w:t>
      </w:r>
      <w:r w:rsidRPr="00807E41">
        <w:rPr>
          <w:rFonts w:ascii="Sylfaen" w:eastAsia="Times New Roman" w:hAnsi="Sylfaen" w:cs="Sylfaen"/>
          <w:color w:val="000000"/>
        </w:rPr>
        <w:t> </w:t>
      </w:r>
      <w:r w:rsidRPr="00AA6BF0">
        <w:rPr>
          <w:rFonts w:ascii="Sylfaen" w:eastAsia="Times New Roman" w:hAnsi="Sylfaen" w:cs="Sylfaen"/>
          <w:color w:val="000000"/>
        </w:rPr>
        <w:t>კანონმდებლობით</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განსაზღვრული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მოთხოვნების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შესაბამისად</w:t>
      </w:r>
      <w:r w:rsidRPr="00807E41">
        <w:rPr>
          <w:rFonts w:ascii="Sylfaen" w:eastAsia="Times New Roman" w:hAnsi="Sylfaen" w:cs="Sylfaen"/>
          <w:color w:val="000000"/>
        </w:rPr>
        <w:t xml:space="preserve"> </w:t>
      </w:r>
      <w:r w:rsidRPr="00AA6BF0">
        <w:rPr>
          <w:rFonts w:ascii="Sylfaen" w:eastAsia="Times New Roman" w:hAnsi="Sylfaen" w:cs="Sylfaen"/>
          <w:color w:val="000000"/>
        </w:rPr>
        <w:t>წინასწარი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შეფასების</w:t>
      </w:r>
      <w:r w:rsidRPr="00807E41">
        <w:rPr>
          <w:rFonts w:ascii="Sylfaen" w:eastAsia="Times New Roman" w:hAnsi="Sylfaen" w:cs="Sylfaen"/>
          <w:color w:val="000000"/>
        </w:rPr>
        <w:t>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საბოლოო</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შერჩევის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ეტაპების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განხორციელება</w:t>
      </w:r>
      <w:r w:rsidRPr="00807E41">
        <w:rPr>
          <w:rFonts w:ascii="Sylfaen" w:eastAsia="Times New Roman" w:hAnsi="Sylfaen" w:cs="Sylfaen"/>
          <w:color w:val="000000"/>
        </w:rPr>
        <w:t> წლიურ </w:t>
      </w:r>
      <w:r w:rsidRPr="00AA6BF0">
        <w:rPr>
          <w:rFonts w:ascii="Sylfaen" w:eastAsia="Times New Roman" w:hAnsi="Sylfaen" w:cs="Sylfaen"/>
          <w:color w:val="000000"/>
        </w:rPr>
        <w:t>სახელმწიფო</w:t>
      </w:r>
      <w:r w:rsidRPr="00807E41">
        <w:rPr>
          <w:rFonts w:ascii="Sylfaen" w:eastAsia="Times New Roman" w:hAnsi="Sylfaen" w:cs="Sylfaen"/>
          <w:color w:val="000000"/>
        </w:rPr>
        <w:t xml:space="preserve"> </w:t>
      </w:r>
      <w:r w:rsidRPr="00AA6BF0">
        <w:rPr>
          <w:rFonts w:ascii="Sylfaen" w:eastAsia="Times New Roman" w:hAnsi="Sylfaen" w:cs="Sylfaen"/>
          <w:color w:val="000000"/>
        </w:rPr>
        <w:t>ბიუჯეტის</w:t>
      </w:r>
      <w:r w:rsidRPr="00807E41">
        <w:rPr>
          <w:rFonts w:ascii="Sylfaen" w:eastAsia="Times New Roman" w:hAnsi="Sylfaen" w:cs="Sylfaen"/>
          <w:color w:val="000000"/>
        </w:rPr>
        <w:t> კ</w:t>
      </w:r>
      <w:r w:rsidRPr="00F8594D">
        <w:rPr>
          <w:rFonts w:ascii="Sylfaen" w:eastAsia="Times New Roman" w:hAnsi="Sylfaen" w:cs="Sylfaen"/>
          <w:color w:val="000000"/>
        </w:rPr>
        <w:t>ანონში</w:t>
      </w:r>
      <w:r w:rsidRPr="00807E41">
        <w:rPr>
          <w:rFonts w:ascii="Sylfaen" w:eastAsia="Times New Roman" w:hAnsi="Sylfaen" w:cs="Sylfaen"/>
          <w:color w:val="000000"/>
        </w:rPr>
        <w:t> </w:t>
      </w:r>
      <w:r w:rsidRPr="00AA6BF0">
        <w:rPr>
          <w:rFonts w:ascii="Sylfaen" w:eastAsia="Times New Roman" w:hAnsi="Sylfaen" w:cs="Sylfaen"/>
          <w:color w:val="000000"/>
        </w:rPr>
        <w:t>და</w:t>
      </w:r>
      <w:r>
        <w:rPr>
          <w:rFonts w:ascii="Sylfaen" w:eastAsia="Times New Roman" w:hAnsi="Sylfaen" w:cs="Sylfaen"/>
          <w:color w:val="000000"/>
        </w:rPr>
        <w:t xml:space="preserve"> </w:t>
      </w:r>
      <w:r w:rsidRPr="00AA6BF0">
        <w:rPr>
          <w:rFonts w:ascii="Sylfaen" w:eastAsia="Times New Roman" w:hAnsi="Sylfaen" w:cs="Sylfaen"/>
          <w:color w:val="000000"/>
        </w:rPr>
        <w:t>საშუალოვადიან</w:t>
      </w:r>
      <w:r w:rsidRPr="00807E41">
        <w:rPr>
          <w:rFonts w:ascii="Sylfaen" w:eastAsia="Times New Roman" w:hAnsi="Sylfaen" w:cs="Sylfaen"/>
          <w:color w:val="000000"/>
        </w:rPr>
        <w:t xml:space="preserve"> </w:t>
      </w:r>
      <w:r w:rsidRPr="00AA6BF0">
        <w:rPr>
          <w:rFonts w:ascii="Sylfaen" w:eastAsia="Times New Roman" w:hAnsi="Sylfaen" w:cs="Sylfaen"/>
          <w:color w:val="000000"/>
        </w:rPr>
        <w:t>ფისკალურ</w:t>
      </w:r>
      <w:r w:rsidRPr="00807E41">
        <w:rPr>
          <w:rFonts w:ascii="Sylfaen" w:eastAsia="Times New Roman" w:hAnsi="Sylfaen" w:cs="Sylfaen"/>
          <w:color w:val="000000"/>
        </w:rPr>
        <w:t xml:space="preserve"> </w:t>
      </w:r>
      <w:r w:rsidRPr="00AA6BF0">
        <w:rPr>
          <w:rFonts w:ascii="Sylfaen" w:eastAsia="Times New Roman" w:hAnsi="Sylfaen" w:cs="Sylfaen"/>
          <w:color w:val="000000"/>
        </w:rPr>
        <w:t>ჩარჩოში</w:t>
      </w:r>
      <w:r w:rsidRPr="00807E41">
        <w:rPr>
          <w:rFonts w:ascii="Sylfaen" w:eastAsia="Times New Roman" w:hAnsi="Sylfaen" w:cs="Sylfaen"/>
          <w:color w:val="000000"/>
        </w:rPr>
        <w:t> პროექტის </w:t>
      </w:r>
      <w:r w:rsidRPr="00AA6BF0">
        <w:rPr>
          <w:rFonts w:ascii="Sylfaen" w:eastAsia="Times New Roman" w:hAnsi="Sylfaen" w:cs="Sylfaen"/>
          <w:color w:val="000000"/>
        </w:rPr>
        <w:t>გათვალისწინებამდე</w:t>
      </w:r>
      <w:r>
        <w:rPr>
          <w:rFonts w:ascii="Sylfaen" w:eastAsia="Times New Roman" w:hAnsi="Sylfaen" w:cs="Sylfaen"/>
          <w:color w:val="000000"/>
          <w:lang w:val="ka-GE"/>
        </w:rPr>
        <w:t>;</w:t>
      </w:r>
    </w:p>
    <w:p w:rsidR="003B6C61" w:rsidRDefault="003B6C61" w:rsidP="00984E81">
      <w:pPr>
        <w:spacing w:after="0" w:line="240" w:lineRule="auto"/>
        <w:jc w:val="both"/>
        <w:rPr>
          <w:rFonts w:ascii="Sylfaen" w:eastAsia="Times New Roman" w:hAnsi="Sylfaen" w:cs="Sylfaen"/>
          <w:color w:val="000000"/>
          <w:lang w:val="ka-GE"/>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ახალი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საინვესტიციო</w:t>
      </w:r>
      <w:r w:rsidRPr="00807E41">
        <w:rPr>
          <w:rFonts w:ascii="Sylfaen" w:eastAsia="Times New Roman" w:hAnsi="Sylfaen" w:cs="Sylfaen"/>
          <w:color w:val="000000"/>
        </w:rPr>
        <w:t>/</w:t>
      </w:r>
      <w:r w:rsidRPr="00AA6BF0">
        <w:rPr>
          <w:rFonts w:ascii="Sylfaen" w:eastAsia="Times New Roman" w:hAnsi="Sylfaen" w:cs="Sylfaen"/>
          <w:color w:val="000000"/>
        </w:rPr>
        <w:t>კაპიტალური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პროექტების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ანალიზის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პროცესში</w:t>
      </w:r>
      <w:r w:rsidRPr="00807E41">
        <w:rPr>
          <w:rFonts w:ascii="Sylfaen" w:eastAsia="Times New Roman" w:hAnsi="Sylfaen" w:cs="Sylfaen"/>
          <w:color w:val="000000"/>
        </w:rPr>
        <w:t xml:space="preserve"> </w:t>
      </w:r>
      <w:r w:rsidRPr="00AA6BF0">
        <w:rPr>
          <w:rFonts w:ascii="Sylfaen" w:eastAsia="Times New Roman" w:hAnsi="Sylfaen" w:cs="Sylfaen"/>
          <w:color w:val="000000"/>
        </w:rPr>
        <w:t>გენდერული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თანასწორობის</w:t>
      </w:r>
      <w:r w:rsidRPr="00807E41">
        <w:rPr>
          <w:rFonts w:ascii="Sylfaen" w:eastAsia="Times New Roman" w:hAnsi="Sylfaen" w:cs="Sylfaen"/>
          <w:color w:val="000000"/>
        </w:rPr>
        <w:t>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კლიმატის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ცვლილებ</w:t>
      </w:r>
      <w:r w:rsidRPr="00807E41">
        <w:rPr>
          <w:rFonts w:ascii="Sylfaen" w:eastAsia="Times New Roman" w:hAnsi="Sylfaen" w:cs="Sylfaen"/>
          <w:color w:val="000000"/>
        </w:rPr>
        <w:t>ებ</w:t>
      </w:r>
      <w:r w:rsidRPr="00AA6BF0">
        <w:rPr>
          <w:rFonts w:ascii="Sylfaen" w:eastAsia="Times New Roman" w:hAnsi="Sylfaen" w:cs="Sylfaen"/>
          <w:color w:val="000000"/>
        </w:rPr>
        <w:t>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საკითხების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გათვალისწინება</w:t>
      </w:r>
      <w:r w:rsidRPr="00807E41">
        <w:rPr>
          <w:rFonts w:ascii="Sylfaen" w:eastAsia="Times New Roman" w:hAnsi="Sylfaen" w:cs="Sylfaen"/>
          <w:color w:val="000000"/>
        </w:rPr>
        <w:t xml:space="preserve"> </w:t>
      </w:r>
      <w:r w:rsidRPr="00AA6BF0">
        <w:rPr>
          <w:rFonts w:ascii="Sylfaen" w:eastAsia="Times New Roman" w:hAnsi="Sylfaen" w:cs="Sylfaen"/>
          <w:color w:val="000000"/>
        </w:rPr>
        <w:t>მეთოდოლგ</w:t>
      </w:r>
      <w:r w:rsidRPr="00807E41">
        <w:rPr>
          <w:rFonts w:ascii="Sylfaen" w:eastAsia="Times New Roman" w:hAnsi="Sylfaen" w:cs="Sylfaen"/>
          <w:color w:val="000000"/>
        </w:rPr>
        <w:t>ო</w:t>
      </w:r>
      <w:r w:rsidRPr="00AA6BF0">
        <w:rPr>
          <w:rFonts w:ascii="Sylfaen" w:eastAsia="Times New Roman" w:hAnsi="Sylfaen" w:cs="Sylfaen"/>
          <w:color w:val="000000"/>
        </w:rPr>
        <w:t>იით</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განსაზღვრული</w:t>
      </w:r>
      <w:r w:rsidRPr="00AA6BF0">
        <w:rPr>
          <w:rFonts w:ascii="Sylfaen" w:eastAsia="Times New Roman" w:hAnsi="Sylfaen"/>
          <w:color w:val="000000"/>
        </w:rPr>
        <w:t xml:space="preserve"> </w:t>
      </w:r>
      <w:r w:rsidRPr="00AA6BF0">
        <w:rPr>
          <w:rFonts w:ascii="Sylfaen" w:eastAsia="Times New Roman" w:hAnsi="Sylfaen" w:cs="Sylfaen"/>
          <w:color w:val="000000"/>
        </w:rPr>
        <w:t>წესით</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ბიუჯეტის</w:t>
      </w:r>
      <w:r w:rsidRPr="00AA6BF0">
        <w:rPr>
          <w:rFonts w:ascii="Sylfaen" w:eastAsia="Times New Roman" w:hAnsi="Sylfaen"/>
          <w:color w:val="000000"/>
        </w:rPr>
        <w:t xml:space="preserve"> </w:t>
      </w:r>
      <w:r w:rsidRPr="00AA6BF0">
        <w:rPr>
          <w:rFonts w:ascii="Sylfaen" w:eastAsia="Times New Roman" w:hAnsi="Sylfaen" w:cs="Sylfaen"/>
          <w:color w:val="000000"/>
        </w:rPr>
        <w:t>დაგეგმვის</w:t>
      </w:r>
      <w:r w:rsidRPr="00AA6BF0">
        <w:rPr>
          <w:rFonts w:ascii="Sylfaen" w:eastAsia="Times New Roman" w:hAnsi="Sylfaen"/>
          <w:color w:val="000000"/>
        </w:rPr>
        <w:t xml:space="preserve"> </w:t>
      </w:r>
      <w:r w:rsidRPr="00AA6BF0">
        <w:rPr>
          <w:rFonts w:ascii="Sylfaen" w:eastAsia="Times New Roman" w:hAnsi="Sylfaen" w:cs="Sylfaen"/>
          <w:color w:val="000000"/>
        </w:rPr>
        <w:t>პროცესში</w:t>
      </w:r>
      <w:r w:rsidRPr="00AA6BF0">
        <w:rPr>
          <w:rFonts w:ascii="Sylfaen" w:eastAsia="Times New Roman" w:hAnsi="Sylfaen"/>
          <w:color w:val="000000"/>
        </w:rPr>
        <w:t xml:space="preserve"> </w:t>
      </w:r>
      <w:r w:rsidRPr="00AA6BF0">
        <w:rPr>
          <w:rFonts w:ascii="Sylfaen" w:eastAsia="Times New Roman" w:hAnsi="Sylfaen" w:cs="Sylfaen"/>
          <w:color w:val="000000"/>
        </w:rPr>
        <w:t>მოქალაქეთა</w:t>
      </w:r>
      <w:r w:rsidRPr="00AA6BF0">
        <w:rPr>
          <w:rFonts w:ascii="Sylfaen" w:eastAsia="Times New Roman" w:hAnsi="Sylfaen"/>
          <w:color w:val="000000"/>
        </w:rPr>
        <w:t xml:space="preserve"> </w:t>
      </w:r>
      <w:r w:rsidRPr="00AA6BF0">
        <w:rPr>
          <w:rFonts w:ascii="Sylfaen" w:eastAsia="Times New Roman" w:hAnsi="Sylfaen" w:cs="Sylfaen"/>
          <w:color w:val="000000"/>
        </w:rPr>
        <w:t>ჩართულობის</w:t>
      </w:r>
      <w:r w:rsidRPr="00AA6BF0">
        <w:rPr>
          <w:rFonts w:ascii="Sylfaen" w:eastAsia="Times New Roman" w:hAnsi="Sylfaen"/>
          <w:color w:val="000000"/>
        </w:rPr>
        <w:t xml:space="preserve"> </w:t>
      </w:r>
      <w:r w:rsidRPr="00AA6BF0">
        <w:rPr>
          <w:rFonts w:ascii="Sylfaen" w:eastAsia="Times New Roman" w:hAnsi="Sylfaen" w:cs="Sylfaen"/>
          <w:color w:val="000000"/>
        </w:rPr>
        <w:t>გასაზრდელად</w:t>
      </w:r>
      <w:r w:rsidRPr="00AA6BF0">
        <w:rPr>
          <w:rFonts w:ascii="Sylfaen" w:eastAsia="Times New Roman" w:hAnsi="Sylfaen"/>
          <w:color w:val="000000"/>
        </w:rPr>
        <w:t xml:space="preserve"> </w:t>
      </w:r>
      <w:r w:rsidRPr="00AA6BF0">
        <w:rPr>
          <w:rFonts w:ascii="Sylfaen" w:eastAsia="Times New Roman" w:hAnsi="Sylfaen" w:cs="Sylfaen"/>
          <w:color w:val="000000"/>
        </w:rPr>
        <w:t>ელექტრონული</w:t>
      </w:r>
      <w:r w:rsidRPr="00AA6BF0">
        <w:rPr>
          <w:rFonts w:ascii="Sylfaen" w:eastAsia="Times New Roman" w:hAnsi="Sylfaen"/>
          <w:color w:val="000000"/>
        </w:rPr>
        <w:t xml:space="preserve"> </w:t>
      </w:r>
      <w:r w:rsidRPr="00AA6BF0">
        <w:rPr>
          <w:rFonts w:ascii="Sylfaen" w:eastAsia="Times New Roman" w:hAnsi="Sylfaen" w:cs="Sylfaen"/>
          <w:color w:val="000000"/>
        </w:rPr>
        <w:t>სისტემის</w:t>
      </w:r>
      <w:r w:rsidRPr="00AA6BF0">
        <w:rPr>
          <w:rFonts w:ascii="Sylfaen" w:eastAsia="Times New Roman" w:hAnsi="Sylfaen"/>
          <w:color w:val="000000"/>
        </w:rPr>
        <w:t xml:space="preserve"> − </w:t>
      </w:r>
      <w:r w:rsidRPr="00AA6BF0">
        <w:rPr>
          <w:rFonts w:ascii="Sylfaen" w:eastAsia="Times New Roman" w:hAnsi="Sylfaen" w:cs="Sylfaen"/>
          <w:color w:val="000000"/>
        </w:rPr>
        <w:t>ბიუჯეტის</w:t>
      </w:r>
      <w:r w:rsidRPr="00AA6BF0">
        <w:rPr>
          <w:rFonts w:ascii="Sylfaen" w:eastAsia="Times New Roman" w:hAnsi="Sylfaen"/>
          <w:color w:val="000000"/>
        </w:rPr>
        <w:t xml:space="preserve"> </w:t>
      </w:r>
      <w:r w:rsidRPr="00AA6BF0">
        <w:rPr>
          <w:rFonts w:ascii="Sylfaen" w:eastAsia="Times New Roman" w:hAnsi="Sylfaen" w:cs="Sylfaen"/>
          <w:color w:val="000000"/>
        </w:rPr>
        <w:t>გამჭვირვალობისა</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საზოგადოების</w:t>
      </w:r>
      <w:r w:rsidRPr="00AA6BF0">
        <w:rPr>
          <w:rFonts w:ascii="Sylfaen" w:eastAsia="Times New Roman" w:hAnsi="Sylfaen"/>
          <w:color w:val="000000"/>
        </w:rPr>
        <w:t xml:space="preserve"> </w:t>
      </w:r>
      <w:r w:rsidRPr="00AA6BF0">
        <w:rPr>
          <w:rFonts w:ascii="Sylfaen" w:eastAsia="Times New Roman" w:hAnsi="Sylfaen" w:cs="Sylfaen"/>
          <w:color w:val="000000"/>
        </w:rPr>
        <w:t>ჩართულობის</w:t>
      </w:r>
      <w:r w:rsidRPr="00AA6BF0">
        <w:rPr>
          <w:rFonts w:ascii="Sylfaen" w:eastAsia="Times New Roman" w:hAnsi="Sylfaen"/>
          <w:color w:val="000000"/>
        </w:rPr>
        <w:t xml:space="preserve"> </w:t>
      </w:r>
      <w:r w:rsidRPr="00AA6BF0">
        <w:rPr>
          <w:rFonts w:ascii="Sylfaen" w:eastAsia="Times New Roman" w:hAnsi="Sylfaen" w:cs="Sylfaen"/>
          <w:color w:val="000000"/>
        </w:rPr>
        <w:t>სისტემის</w:t>
      </w:r>
      <w:r w:rsidRPr="00AA6BF0">
        <w:rPr>
          <w:rFonts w:ascii="Sylfaen" w:eastAsia="Times New Roman" w:hAnsi="Sylfaen"/>
          <w:color w:val="000000"/>
        </w:rPr>
        <w:t xml:space="preserve"> (ebtps.mof.ge – Budget Transparency and Participation System) </w:t>
      </w:r>
      <w:r w:rsidRPr="00AA6BF0">
        <w:rPr>
          <w:rFonts w:ascii="Sylfaen" w:eastAsia="Times New Roman" w:hAnsi="Sylfaen" w:cs="Sylfaen"/>
          <w:color w:val="000000"/>
        </w:rPr>
        <w:t>დანერგვა</w:t>
      </w:r>
      <w:r w:rsidRPr="00AA6BF0">
        <w:rPr>
          <w:rFonts w:ascii="Sylfaen" w:eastAsia="Times New Roman" w:hAnsi="Sylfaen"/>
          <w:color w:val="000000"/>
        </w:rPr>
        <w:t xml:space="preserve">, </w:t>
      </w:r>
      <w:r w:rsidRPr="00AA6BF0">
        <w:rPr>
          <w:rFonts w:ascii="Sylfaen" w:eastAsia="Times New Roman" w:hAnsi="Sylfaen" w:cs="Sylfaen"/>
          <w:color w:val="000000"/>
        </w:rPr>
        <w:t>რომელიც</w:t>
      </w:r>
      <w:r w:rsidRPr="00807E41">
        <w:rPr>
          <w:rFonts w:ascii="Sylfaen" w:eastAsia="Times New Roman" w:hAnsi="Sylfaen" w:cs="Sylfaen"/>
          <w:color w:val="000000"/>
        </w:rPr>
        <w:t> </w:t>
      </w:r>
      <w:r w:rsidRPr="00AA6BF0">
        <w:rPr>
          <w:rFonts w:ascii="Sylfaen" w:eastAsia="Times New Roman" w:hAnsi="Sylfaen" w:cs="Sylfaen"/>
          <w:color w:val="000000"/>
        </w:rPr>
        <w:t>ყველა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დაინტერესებულ</w:t>
      </w:r>
      <w:r w:rsidRPr="00AA6BF0">
        <w:rPr>
          <w:rFonts w:ascii="Sylfaen" w:eastAsia="Times New Roman" w:hAnsi="Sylfaen"/>
          <w:color w:val="000000"/>
        </w:rPr>
        <w:t xml:space="preserve"> </w:t>
      </w:r>
      <w:r w:rsidRPr="00AA6BF0">
        <w:rPr>
          <w:rFonts w:ascii="Sylfaen" w:eastAsia="Times New Roman" w:hAnsi="Sylfaen" w:cs="Sylfaen"/>
          <w:color w:val="000000"/>
        </w:rPr>
        <w:t>პირს</w:t>
      </w:r>
      <w:r w:rsidRPr="00AA6BF0">
        <w:rPr>
          <w:rFonts w:ascii="Sylfaen" w:eastAsia="Times New Roman" w:hAnsi="Sylfaen"/>
          <w:color w:val="000000"/>
        </w:rPr>
        <w:t xml:space="preserve"> </w:t>
      </w:r>
      <w:r w:rsidRPr="00AA6BF0">
        <w:rPr>
          <w:rFonts w:ascii="Sylfaen" w:eastAsia="Times New Roman" w:hAnsi="Sylfaen" w:cs="Sylfaen"/>
          <w:color w:val="000000"/>
        </w:rPr>
        <w:t>აძლევს</w:t>
      </w:r>
      <w:r w:rsidRPr="00AA6BF0">
        <w:rPr>
          <w:rFonts w:ascii="Sylfaen" w:eastAsia="Times New Roman" w:hAnsi="Sylfaen"/>
          <w:color w:val="000000"/>
        </w:rPr>
        <w:t xml:space="preserve"> </w:t>
      </w:r>
      <w:r w:rsidRPr="00AA6BF0">
        <w:rPr>
          <w:rFonts w:ascii="Sylfaen" w:eastAsia="Times New Roman" w:hAnsi="Sylfaen" w:cs="Sylfaen"/>
          <w:color w:val="000000"/>
        </w:rPr>
        <w:t>შესაძლებლობას</w:t>
      </w:r>
      <w:r w:rsidRPr="00F8594D">
        <w:rPr>
          <w:rFonts w:ascii="Sylfaen" w:eastAsia="Times New Roman" w:hAnsi="Sylfaen" w:cs="Sylfaen"/>
          <w:color w:val="000000"/>
        </w:rPr>
        <w:t> </w:t>
      </w:r>
      <w:r w:rsidRPr="00AA6BF0">
        <w:rPr>
          <w:rFonts w:ascii="Sylfaen" w:eastAsia="Times New Roman" w:hAnsi="Sylfaen" w:cs="Sylfaen"/>
          <w:color w:val="000000"/>
        </w:rPr>
        <w:t>გაეცნოს</w:t>
      </w:r>
      <w:r w:rsidRPr="00AA6BF0">
        <w:rPr>
          <w:rFonts w:ascii="Sylfaen" w:eastAsia="Times New Roman" w:hAnsi="Sylfaen"/>
          <w:color w:val="000000"/>
        </w:rPr>
        <w:t xml:space="preserve"> </w:t>
      </w:r>
      <w:r w:rsidRPr="00AA6BF0">
        <w:rPr>
          <w:rFonts w:ascii="Sylfaen" w:eastAsia="Times New Roman" w:hAnsi="Sylfaen" w:cs="Sylfaen"/>
          <w:color w:val="000000"/>
        </w:rPr>
        <w:t>ბიუჯეტის</w:t>
      </w:r>
      <w:r w:rsidRPr="00AA6BF0">
        <w:rPr>
          <w:rFonts w:ascii="Sylfaen" w:eastAsia="Times New Roman" w:hAnsi="Sylfaen"/>
          <w:color w:val="000000"/>
        </w:rPr>
        <w:t xml:space="preserve"> </w:t>
      </w:r>
      <w:r w:rsidRPr="00AA6BF0">
        <w:rPr>
          <w:rFonts w:ascii="Sylfaen" w:eastAsia="Times New Roman" w:hAnsi="Sylfaen" w:cs="Sylfaen"/>
          <w:color w:val="000000"/>
        </w:rPr>
        <w:t>შესახებ</w:t>
      </w:r>
      <w:r w:rsidRPr="00AA6BF0">
        <w:rPr>
          <w:rFonts w:ascii="Sylfaen" w:eastAsia="Times New Roman" w:hAnsi="Sylfaen"/>
          <w:color w:val="000000"/>
        </w:rPr>
        <w:t xml:space="preserve"> </w:t>
      </w:r>
      <w:r w:rsidRPr="00AA6BF0">
        <w:rPr>
          <w:rFonts w:ascii="Sylfaen" w:eastAsia="Times New Roman" w:hAnsi="Sylfaen" w:cs="Sylfaen"/>
          <w:color w:val="000000"/>
        </w:rPr>
        <w:t>ინფორმაციას</w:t>
      </w:r>
      <w:r w:rsidRPr="00AA6BF0">
        <w:rPr>
          <w:rFonts w:ascii="Sylfaen" w:eastAsia="Times New Roman" w:hAnsi="Sylfaen"/>
          <w:color w:val="000000"/>
        </w:rPr>
        <w:t xml:space="preserve">, </w:t>
      </w:r>
      <w:r w:rsidRPr="00AA6BF0">
        <w:rPr>
          <w:rFonts w:ascii="Sylfaen" w:eastAsia="Times New Roman" w:hAnsi="Sylfaen" w:cs="Sylfaen"/>
          <w:color w:val="000000"/>
        </w:rPr>
        <w:t>ქვეყნის</w:t>
      </w:r>
      <w:r w:rsidRPr="00AA6BF0">
        <w:rPr>
          <w:rFonts w:ascii="Sylfaen" w:eastAsia="Times New Roman" w:hAnsi="Sylfaen"/>
          <w:color w:val="000000"/>
        </w:rPr>
        <w:t xml:space="preserve"> </w:t>
      </w:r>
      <w:r w:rsidRPr="00AA6BF0">
        <w:rPr>
          <w:rFonts w:ascii="Sylfaen" w:eastAsia="Times New Roman" w:hAnsi="Sylfaen" w:cs="Sylfaen"/>
          <w:color w:val="000000"/>
        </w:rPr>
        <w:t>ძირითად</w:t>
      </w:r>
      <w:r w:rsidRPr="00AA6BF0">
        <w:rPr>
          <w:rFonts w:ascii="Sylfaen" w:eastAsia="Times New Roman" w:hAnsi="Sylfaen"/>
          <w:color w:val="000000"/>
        </w:rPr>
        <w:t xml:space="preserve"> </w:t>
      </w:r>
      <w:r w:rsidRPr="00AA6BF0">
        <w:rPr>
          <w:rFonts w:ascii="Sylfaen" w:eastAsia="Times New Roman" w:hAnsi="Sylfaen" w:cs="Sylfaen"/>
          <w:color w:val="000000"/>
        </w:rPr>
        <w:t>პრიორიტეტებს</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ბიუჯეტის</w:t>
      </w:r>
      <w:r w:rsidRPr="00AA6BF0">
        <w:rPr>
          <w:rFonts w:ascii="Sylfaen" w:eastAsia="Times New Roman" w:hAnsi="Sylfaen"/>
          <w:color w:val="000000"/>
        </w:rPr>
        <w:t xml:space="preserve"> </w:t>
      </w:r>
      <w:r w:rsidRPr="00AA6BF0">
        <w:rPr>
          <w:rFonts w:ascii="Sylfaen" w:eastAsia="Times New Roman" w:hAnsi="Sylfaen" w:cs="Sylfaen"/>
          <w:color w:val="000000"/>
        </w:rPr>
        <w:t>პროგრამებს</w:t>
      </w:r>
      <w:r w:rsidRPr="00AA6BF0">
        <w:rPr>
          <w:rFonts w:ascii="Sylfaen" w:eastAsia="Times New Roman" w:hAnsi="Sylfaen"/>
          <w:color w:val="000000"/>
        </w:rPr>
        <w:t xml:space="preserve">, </w:t>
      </w:r>
      <w:r w:rsidRPr="00AA6BF0">
        <w:rPr>
          <w:rFonts w:ascii="Sylfaen" w:eastAsia="Times New Roman" w:hAnsi="Sylfaen" w:cs="Sylfaen"/>
          <w:color w:val="000000"/>
        </w:rPr>
        <w:t>დაგეგმოს</w:t>
      </w:r>
      <w:r w:rsidRPr="00AA6BF0">
        <w:rPr>
          <w:rFonts w:ascii="Sylfaen" w:eastAsia="Times New Roman" w:hAnsi="Sylfaen"/>
          <w:color w:val="000000"/>
        </w:rPr>
        <w:t xml:space="preserve"> </w:t>
      </w:r>
      <w:r w:rsidRPr="00AA6BF0">
        <w:rPr>
          <w:rFonts w:ascii="Sylfaen" w:eastAsia="Times New Roman" w:hAnsi="Sylfaen" w:cs="Sylfaen"/>
          <w:color w:val="000000"/>
        </w:rPr>
        <w:t>ბიუჯეტი</w:t>
      </w:r>
      <w:r w:rsidRPr="00AA6BF0">
        <w:rPr>
          <w:rFonts w:ascii="Sylfaen" w:eastAsia="Times New Roman" w:hAnsi="Sylfaen"/>
          <w:color w:val="000000"/>
        </w:rPr>
        <w:t xml:space="preserve"> </w:t>
      </w:r>
      <w:r w:rsidRPr="00AA6BF0">
        <w:rPr>
          <w:rFonts w:ascii="Sylfaen" w:eastAsia="Times New Roman" w:hAnsi="Sylfaen" w:cs="Sylfaen"/>
          <w:color w:val="000000"/>
        </w:rPr>
        <w:t>საკუთარი</w:t>
      </w:r>
      <w:r w:rsidRPr="00AA6BF0">
        <w:rPr>
          <w:rFonts w:ascii="Sylfaen" w:eastAsia="Times New Roman" w:hAnsi="Sylfaen"/>
          <w:color w:val="000000"/>
        </w:rPr>
        <w:t xml:space="preserve"> </w:t>
      </w:r>
      <w:r w:rsidRPr="00AA6BF0">
        <w:rPr>
          <w:rFonts w:ascii="Sylfaen" w:eastAsia="Times New Roman" w:hAnsi="Sylfaen" w:cs="Sylfaen"/>
          <w:color w:val="000000"/>
        </w:rPr>
        <w:t>შეხედულებების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შესაბამისად</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მიიღოს</w:t>
      </w:r>
      <w:r w:rsidRPr="00AA6BF0">
        <w:rPr>
          <w:rFonts w:ascii="Sylfaen" w:eastAsia="Times New Roman" w:hAnsi="Sylfaen"/>
          <w:color w:val="000000"/>
        </w:rPr>
        <w:t xml:space="preserve"> </w:t>
      </w:r>
      <w:r w:rsidRPr="00AA6BF0">
        <w:rPr>
          <w:rFonts w:ascii="Sylfaen" w:eastAsia="Times New Roman" w:hAnsi="Sylfaen" w:cs="Sylfaen"/>
          <w:color w:val="000000"/>
        </w:rPr>
        <w:lastRenderedPageBreak/>
        <w:t>უკუკავშირი</w:t>
      </w:r>
      <w:r w:rsidRPr="00AA6BF0">
        <w:rPr>
          <w:rFonts w:ascii="Sylfaen" w:eastAsia="Times New Roman" w:hAnsi="Sylfaen"/>
          <w:color w:val="000000"/>
        </w:rPr>
        <w:t xml:space="preserve"> </w:t>
      </w:r>
      <w:r w:rsidRPr="00AA6BF0">
        <w:rPr>
          <w:rFonts w:ascii="Sylfaen" w:eastAsia="Times New Roman" w:hAnsi="Sylfaen" w:cs="Sylfaen"/>
          <w:color w:val="000000"/>
        </w:rPr>
        <w:t>საქართველოს</w:t>
      </w:r>
      <w:r w:rsidRPr="00AA6BF0">
        <w:rPr>
          <w:rFonts w:ascii="Sylfaen" w:eastAsia="Times New Roman" w:hAnsi="Sylfaen"/>
          <w:color w:val="000000"/>
        </w:rPr>
        <w:t xml:space="preserve"> </w:t>
      </w:r>
      <w:r w:rsidRPr="00AA6BF0">
        <w:rPr>
          <w:rFonts w:ascii="Sylfaen" w:eastAsia="Times New Roman" w:hAnsi="Sylfaen" w:cs="Sylfaen"/>
          <w:color w:val="000000"/>
        </w:rPr>
        <w:t>სახელმწიფო</w:t>
      </w:r>
      <w:r w:rsidRPr="00AA6BF0">
        <w:rPr>
          <w:rFonts w:ascii="Sylfaen" w:eastAsia="Times New Roman" w:hAnsi="Sylfaen"/>
          <w:color w:val="000000"/>
        </w:rPr>
        <w:t xml:space="preserve"> </w:t>
      </w:r>
      <w:r w:rsidRPr="00D156E1">
        <w:rPr>
          <w:rFonts w:ascii="Sylfaen" w:eastAsia="Times New Roman" w:hAnsi="Sylfaen" w:cs="Sylfaen"/>
          <w:color w:val="000000"/>
        </w:rPr>
        <w:t>ბიუჯეტის</w:t>
      </w:r>
      <w:r>
        <w:rPr>
          <w:rFonts w:ascii="Sylfaen" w:eastAsia="Times New Roman" w:hAnsi="Sylfaen" w:cs="Sylfaen"/>
          <w:color w:val="000000"/>
        </w:rPr>
        <w:t xml:space="preserve"> </w:t>
      </w:r>
      <w:r>
        <w:rPr>
          <w:rFonts w:ascii="Sylfaen" w:eastAsia="Times New Roman" w:hAnsi="Sylfaen" w:cs="Sylfaen"/>
          <w:color w:val="000000"/>
          <w:lang w:val="ka-GE"/>
        </w:rPr>
        <w:t>შესახებ</w:t>
      </w:r>
      <w:r w:rsidRPr="00D156E1">
        <w:rPr>
          <w:rFonts w:ascii="Sylfaen" w:eastAsia="Times New Roman" w:hAnsi="Sylfaen" w:cs="Sylfaen"/>
          <w:color w:val="000000"/>
        </w:rPr>
        <w:t> კანონის</w:t>
      </w:r>
      <w:r w:rsidRPr="00D156E1">
        <w:rPr>
          <w:rFonts w:ascii="Sylfaen" w:eastAsia="Times New Roman" w:hAnsi="Sylfaen"/>
        </w:rPr>
        <w:t xml:space="preserve"> </w:t>
      </w:r>
      <w:r w:rsidRPr="00AA6BF0">
        <w:rPr>
          <w:rFonts w:ascii="Sylfaen" w:eastAsia="Times New Roman" w:hAnsi="Sylfaen" w:cs="Sylfaen"/>
          <w:color w:val="000000"/>
        </w:rPr>
        <w:t>პროექტში</w:t>
      </w:r>
      <w:r w:rsidRPr="00AA6BF0">
        <w:rPr>
          <w:rFonts w:ascii="Sylfaen" w:eastAsia="Times New Roman" w:hAnsi="Sylfaen"/>
          <w:color w:val="000000"/>
        </w:rPr>
        <w:t xml:space="preserve"> </w:t>
      </w:r>
      <w:r w:rsidRPr="00AA6BF0">
        <w:rPr>
          <w:rFonts w:ascii="Sylfaen" w:eastAsia="Times New Roman" w:hAnsi="Sylfaen" w:cs="Sylfaen"/>
          <w:color w:val="000000"/>
        </w:rPr>
        <w:t>მისი</w:t>
      </w:r>
      <w:r w:rsidRPr="00AA6BF0">
        <w:rPr>
          <w:rFonts w:ascii="Sylfaen" w:eastAsia="Times New Roman" w:hAnsi="Sylfaen"/>
          <w:color w:val="000000"/>
        </w:rPr>
        <w:t xml:space="preserve"> </w:t>
      </w:r>
      <w:r w:rsidRPr="00AA6BF0">
        <w:rPr>
          <w:rFonts w:ascii="Sylfaen" w:eastAsia="Times New Roman" w:hAnsi="Sylfaen" w:cs="Sylfaen"/>
          <w:color w:val="000000"/>
        </w:rPr>
        <w:t>მოსაზრებების</w:t>
      </w:r>
      <w:r w:rsidRPr="00AA6BF0">
        <w:rPr>
          <w:rFonts w:ascii="Sylfaen" w:eastAsia="Times New Roman" w:hAnsi="Sylfaen"/>
          <w:color w:val="000000"/>
        </w:rPr>
        <w:t xml:space="preserve"> </w:t>
      </w:r>
      <w:r w:rsidRPr="00AA6BF0">
        <w:rPr>
          <w:rFonts w:ascii="Sylfaen" w:eastAsia="Times New Roman" w:hAnsi="Sylfaen" w:cs="Sylfaen"/>
          <w:color w:val="000000"/>
        </w:rPr>
        <w:t>გათვალისწინების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შესაძლებლობის</w:t>
      </w:r>
      <w:r w:rsidRPr="00AA6BF0">
        <w:rPr>
          <w:rFonts w:ascii="Sylfaen" w:eastAsia="Times New Roman" w:hAnsi="Sylfaen"/>
          <w:color w:val="000000"/>
        </w:rPr>
        <w:t xml:space="preserve"> </w:t>
      </w:r>
      <w:r w:rsidRPr="00AA6BF0">
        <w:rPr>
          <w:rFonts w:ascii="Sylfaen" w:eastAsia="Times New Roman" w:hAnsi="Sylfaen" w:cs="Sylfaen"/>
          <w:color w:val="000000"/>
        </w:rPr>
        <w:t>თაობაზე</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shd w:val="clear" w:color="auto" w:fill="00FF00"/>
        </w:rPr>
      </w:pPr>
      <w:r w:rsidRPr="00AA6BF0">
        <w:rPr>
          <w:rFonts w:ascii="Sylfaen" w:eastAsia="Times New Roman" w:hAnsi="Sylfaen"/>
          <w:color w:val="000000"/>
        </w:rPr>
        <w:br/>
      </w:r>
      <w:r w:rsidRPr="00807E41">
        <w:rPr>
          <w:rFonts w:ascii="Sylfaen" w:eastAsia="Times New Roman" w:hAnsi="Sylfaen" w:cs="Sylfaen"/>
          <w:color w:val="000000"/>
        </w:rPr>
        <w:t>სახელმწიფო შიდა ფინანსური კონტროლის სისტემის გაძლიერება </w:t>
      </w:r>
      <w:r w:rsidRPr="00AA6BF0">
        <w:rPr>
          <w:rFonts w:ascii="Sylfaen" w:eastAsia="Times New Roman" w:hAnsi="Sylfaen" w:cs="Sylfaen"/>
          <w:color w:val="000000"/>
        </w:rPr>
        <w:t>ცენტრალური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ხელისუფლების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ავტონომიური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რესპუბლიკების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ხელისუფლებისა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ადგილობრივი თვითმმართველობის ორგანოებში;</w:t>
      </w:r>
    </w:p>
    <w:p w:rsidR="003B6C61" w:rsidRPr="009D0350" w:rsidRDefault="003B6C61" w:rsidP="00984E81">
      <w:pPr>
        <w:spacing w:after="0" w:line="240" w:lineRule="auto"/>
        <w:jc w:val="both"/>
        <w:rPr>
          <w:rFonts w:ascii="Sylfaen" w:eastAsia="Times New Roman" w:hAnsi="Sylfaen"/>
          <w:color w:val="000000"/>
          <w:shd w:val="clear" w:color="auto" w:fill="FFFF00"/>
          <w:lang w:val="ka-GE"/>
        </w:rPr>
      </w:pPr>
      <w:r w:rsidRPr="00AA6BF0">
        <w:rPr>
          <w:rFonts w:ascii="Sylfaen" w:eastAsia="Times New Roman" w:hAnsi="Sylfaen"/>
          <w:color w:val="000000"/>
        </w:rPr>
        <w:br/>
      </w:r>
      <w:r w:rsidRPr="00AA6BF0">
        <w:rPr>
          <w:rFonts w:ascii="Sylfaen" w:eastAsia="Times New Roman" w:hAnsi="Sylfaen" w:cs="Sylfaen"/>
          <w:color w:val="000000"/>
        </w:rPr>
        <w:t>საქართველოს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მთავრობის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მიერ</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განსაზღვრული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პრიორიტეტული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პროგრამებისა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ინფრასტრუქტურული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პროექტების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დასაფინანსებლად</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საჭირო</w:t>
      </w:r>
      <w:r w:rsidRPr="00807E41">
        <w:rPr>
          <w:rFonts w:ascii="Sylfaen" w:eastAsia="Times New Roman" w:hAnsi="Sylfaen" w:cs="Sylfaen"/>
          <w:color w:val="000000"/>
        </w:rPr>
        <w:t xml:space="preserve"> </w:t>
      </w:r>
      <w:r w:rsidRPr="00AA6BF0">
        <w:rPr>
          <w:rFonts w:ascii="Sylfaen" w:eastAsia="Times New Roman" w:hAnsi="Sylfaen" w:cs="Sylfaen"/>
          <w:color w:val="000000"/>
        </w:rPr>
        <w:t>ფინანსური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რესურსების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მობილიზების</w:t>
      </w:r>
      <w:r w:rsidRPr="00807E41">
        <w:rPr>
          <w:rFonts w:ascii="Sylfaen" w:eastAsia="Times New Roman" w:hAnsi="Sylfaen" w:cs="Sylfaen"/>
          <w:color w:val="000000"/>
        </w:rPr>
        <w:t>ა</w:t>
      </w:r>
      <w:r w:rsidRPr="00AA6BF0">
        <w:rPr>
          <w:rFonts w:ascii="Sylfaen" w:eastAsia="Times New Roman" w:hAnsi="Sylfaen" w:cs="Sylfaen"/>
          <w:color w:val="000000"/>
        </w:rPr>
        <w:t>თვის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დონორ</w:t>
      </w:r>
      <w:r w:rsidRPr="00807E41">
        <w:rPr>
          <w:rFonts w:ascii="Sylfaen" w:eastAsia="Times New Roman" w:hAnsi="Sylfaen" w:cs="Sylfaen"/>
          <w:color w:val="000000"/>
        </w:rPr>
        <w:t xml:space="preserve"> </w:t>
      </w:r>
      <w:r w:rsidRPr="00AA6BF0">
        <w:rPr>
          <w:rFonts w:ascii="Sylfaen" w:eastAsia="Times New Roman" w:hAnsi="Sylfaen" w:cs="Sylfaen"/>
          <w:color w:val="000000"/>
        </w:rPr>
        <w:t>ორგანიზაციებ</w:t>
      </w:r>
      <w:r w:rsidRPr="00807E41">
        <w:rPr>
          <w:rFonts w:ascii="Sylfaen" w:eastAsia="Times New Roman" w:hAnsi="Sylfaen" w:cs="Sylfaen"/>
          <w:color w:val="000000"/>
        </w:rPr>
        <w:t>თან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საერთაშორისო</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საფინანსო</w:t>
      </w:r>
      <w:r w:rsidRPr="00807E41">
        <w:rPr>
          <w:rFonts w:ascii="Sylfaen" w:eastAsia="Times New Roman" w:hAnsi="Sylfaen" w:cs="Sylfaen"/>
          <w:color w:val="000000"/>
        </w:rPr>
        <w:t xml:space="preserve"> </w:t>
      </w:r>
      <w:r w:rsidRPr="00AA6BF0">
        <w:rPr>
          <w:rFonts w:ascii="Sylfaen" w:eastAsia="Times New Roman" w:hAnsi="Sylfaen" w:cs="Sylfaen"/>
          <w:color w:val="000000"/>
        </w:rPr>
        <w:t>ინსტიტუტებთან</w:t>
      </w:r>
      <w:r w:rsidRPr="00807E41">
        <w:rPr>
          <w:rFonts w:ascii="Sylfaen" w:eastAsia="Times New Roman" w:hAnsi="Sylfaen" w:cs="Sylfaen"/>
          <w:color w:val="000000"/>
        </w:rPr>
        <w:t xml:space="preserve"> </w:t>
      </w:r>
      <w:r w:rsidRPr="00AA6BF0">
        <w:rPr>
          <w:rFonts w:ascii="Sylfaen" w:eastAsia="Times New Roman" w:hAnsi="Sylfaen" w:cs="Sylfaen"/>
          <w:color w:val="000000"/>
        </w:rPr>
        <w:t>ეფექტიანი</w:t>
      </w:r>
      <w:r w:rsidRPr="00807E41">
        <w:rPr>
          <w:rFonts w:ascii="Sylfaen" w:eastAsia="Times New Roman" w:hAnsi="Sylfaen" w:cs="Sylfaen"/>
          <w:color w:val="000000"/>
        </w:rPr>
        <w:t xml:space="preserve"> </w:t>
      </w:r>
      <w:r w:rsidRPr="00AA6BF0">
        <w:rPr>
          <w:rFonts w:ascii="Sylfaen" w:eastAsia="Times New Roman" w:hAnsi="Sylfaen" w:cs="Sylfaen"/>
          <w:color w:val="000000"/>
        </w:rPr>
        <w:t>თანამშრომლობის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გაგრძელება</w:t>
      </w:r>
      <w:r>
        <w:rPr>
          <w:rFonts w:ascii="Sylfaen" w:eastAsia="Times New Roman" w:hAnsi="Sylfaen" w:cs="Sylfaen"/>
          <w:color w:val="000000"/>
          <w:lang w:val="ka-GE"/>
        </w:rPr>
        <w:t>;</w:t>
      </w: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olor w:val="000000"/>
        </w:rPr>
        <w:br/>
      </w:r>
      <w:r w:rsidRPr="00AA6BF0">
        <w:rPr>
          <w:rFonts w:ascii="Sylfaen" w:eastAsia="Times New Roman" w:hAnsi="Sylfaen" w:cs="Sylfaen"/>
          <w:color w:val="000000"/>
        </w:rPr>
        <w:t>დამატებითი</w:t>
      </w:r>
      <w:r w:rsidRPr="00AA6BF0">
        <w:rPr>
          <w:rFonts w:ascii="Sylfaen" w:eastAsia="Times New Roman" w:hAnsi="Sylfaen"/>
          <w:color w:val="000000"/>
        </w:rPr>
        <w:t xml:space="preserve"> </w:t>
      </w:r>
      <w:r w:rsidRPr="00AA6BF0">
        <w:rPr>
          <w:rFonts w:ascii="Sylfaen" w:eastAsia="Times New Roman" w:hAnsi="Sylfaen" w:cs="Sylfaen"/>
          <w:color w:val="000000"/>
        </w:rPr>
        <w:t>საინვესტიციო</w:t>
      </w:r>
      <w:r w:rsidRPr="00AA6BF0">
        <w:rPr>
          <w:rFonts w:ascii="Sylfaen" w:eastAsia="Times New Roman" w:hAnsi="Sylfaen"/>
          <w:color w:val="000000"/>
        </w:rPr>
        <w:t xml:space="preserve"> </w:t>
      </w:r>
      <w:r w:rsidRPr="00AA6BF0">
        <w:rPr>
          <w:rFonts w:ascii="Sylfaen" w:eastAsia="Times New Roman" w:hAnsi="Sylfaen" w:cs="Sylfaen"/>
          <w:color w:val="000000"/>
        </w:rPr>
        <w:t>რესურსების</w:t>
      </w:r>
      <w:r w:rsidRPr="00AA6BF0">
        <w:rPr>
          <w:rFonts w:ascii="Sylfaen" w:eastAsia="Times New Roman" w:hAnsi="Sylfaen"/>
          <w:color w:val="000000"/>
        </w:rPr>
        <w:t xml:space="preserve"> </w:t>
      </w:r>
      <w:r w:rsidRPr="00AA6BF0">
        <w:rPr>
          <w:rFonts w:ascii="Sylfaen" w:eastAsia="Times New Roman" w:hAnsi="Sylfaen" w:cs="Sylfaen"/>
          <w:color w:val="000000"/>
        </w:rPr>
        <w:t>მოზიდვის</w:t>
      </w:r>
      <w:r w:rsidRPr="00AA6BF0">
        <w:rPr>
          <w:rFonts w:ascii="Sylfaen" w:eastAsia="Times New Roman" w:hAnsi="Sylfaen"/>
          <w:color w:val="000000"/>
        </w:rPr>
        <w:t xml:space="preserve"> </w:t>
      </w:r>
      <w:r w:rsidRPr="00AA6BF0">
        <w:rPr>
          <w:rFonts w:ascii="Sylfaen" w:eastAsia="Times New Roman" w:hAnsi="Sylfaen" w:cs="Sylfaen"/>
          <w:color w:val="000000"/>
        </w:rPr>
        <w:t>პარალელურად</w:t>
      </w:r>
      <w:r>
        <w:rPr>
          <w:rFonts w:ascii="Sylfaen" w:eastAsia="Times New Roman" w:hAnsi="Sylfaen" w:cs="Sylfaen"/>
          <w:color w:val="000000"/>
          <w:lang w:val="ka-GE"/>
        </w:rPr>
        <w:t xml:space="preserve"> </w:t>
      </w:r>
      <w:r w:rsidRPr="00AA6BF0">
        <w:rPr>
          <w:rFonts w:ascii="Sylfaen" w:eastAsia="Times New Roman" w:hAnsi="Sylfaen" w:cs="Sylfaen"/>
          <w:color w:val="000000"/>
        </w:rPr>
        <w:t>საქართველოს</w:t>
      </w:r>
      <w:r w:rsidRPr="00807E41">
        <w:rPr>
          <w:rFonts w:ascii="Sylfaen" w:eastAsia="Times New Roman" w:hAnsi="Sylfaen" w:cs="Sylfaen"/>
          <w:color w:val="000000"/>
        </w:rPr>
        <w:t> </w:t>
      </w:r>
      <w:r w:rsidRPr="00AA6BF0">
        <w:rPr>
          <w:rFonts w:ascii="Sylfaen" w:eastAsia="Times New Roman" w:hAnsi="Sylfaen" w:cs="Sylfaen"/>
          <w:color w:val="000000"/>
        </w:rPr>
        <w:t>მთავრობის</w:t>
      </w:r>
      <w:r w:rsidRPr="00AA6BF0">
        <w:rPr>
          <w:rFonts w:ascii="Sylfaen" w:eastAsia="Times New Roman" w:hAnsi="Sylfaen"/>
          <w:color w:val="000000"/>
        </w:rPr>
        <w:t xml:space="preserve"> </w:t>
      </w:r>
      <w:r w:rsidRPr="00AA6BF0">
        <w:rPr>
          <w:rFonts w:ascii="Sylfaen" w:eastAsia="Times New Roman" w:hAnsi="Sylfaen" w:cs="Sylfaen"/>
          <w:color w:val="000000"/>
        </w:rPr>
        <w:t>ვალის</w:t>
      </w:r>
      <w:r w:rsidRPr="00AA6BF0">
        <w:rPr>
          <w:rFonts w:ascii="Sylfaen" w:eastAsia="Times New Roman" w:hAnsi="Sylfaen"/>
          <w:color w:val="000000"/>
        </w:rPr>
        <w:t xml:space="preserve"> </w:t>
      </w:r>
      <w:r w:rsidRPr="00AA6BF0">
        <w:rPr>
          <w:rFonts w:ascii="Sylfaen" w:eastAsia="Times New Roman" w:hAnsi="Sylfaen" w:cs="Sylfaen"/>
          <w:color w:val="000000"/>
        </w:rPr>
        <w:t>მდგრადობის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შენარჩუნება</w:t>
      </w:r>
      <w:r w:rsidRPr="00AA6BF0">
        <w:rPr>
          <w:rFonts w:ascii="Sylfaen" w:eastAsia="Times New Roman" w:hAnsi="Sylfaen"/>
          <w:color w:val="000000"/>
        </w:rPr>
        <w:t xml:space="preserve"> </w:t>
      </w:r>
      <w:r w:rsidRPr="00AA6BF0">
        <w:rPr>
          <w:rFonts w:ascii="Sylfaen" w:eastAsia="Times New Roman" w:hAnsi="Sylfaen" w:cs="Sylfaen"/>
          <w:color w:val="000000"/>
        </w:rPr>
        <w:t>როგორც</w:t>
      </w:r>
      <w:r w:rsidRPr="00AA6BF0">
        <w:rPr>
          <w:rFonts w:ascii="Sylfaen" w:eastAsia="Times New Roman" w:hAnsi="Sylfaen"/>
          <w:color w:val="000000"/>
        </w:rPr>
        <w:t xml:space="preserve"> </w:t>
      </w:r>
      <w:r w:rsidRPr="00AA6BF0">
        <w:rPr>
          <w:rFonts w:ascii="Sylfaen" w:eastAsia="Times New Roman" w:hAnsi="Sylfaen" w:cs="Sylfaen"/>
          <w:color w:val="000000"/>
        </w:rPr>
        <w:t>საშუალოვადიან</w:t>
      </w:r>
      <w:r w:rsidRPr="00AA6BF0">
        <w:rPr>
          <w:rFonts w:ascii="Sylfaen" w:eastAsia="Times New Roman" w:hAnsi="Sylfaen"/>
          <w:color w:val="000000"/>
        </w:rPr>
        <w:t xml:space="preserve">, </w:t>
      </w:r>
      <w:r w:rsidRPr="00AA6BF0">
        <w:rPr>
          <w:rFonts w:ascii="Sylfaen" w:eastAsia="Times New Roman" w:hAnsi="Sylfaen" w:cs="Sylfaen"/>
          <w:color w:val="000000"/>
        </w:rPr>
        <w:t>ისე</w:t>
      </w:r>
      <w:r w:rsidRPr="00AA6BF0">
        <w:rPr>
          <w:rFonts w:ascii="Sylfaen" w:eastAsia="Times New Roman" w:hAnsi="Sylfaen"/>
          <w:color w:val="000000"/>
        </w:rPr>
        <w:t xml:space="preserve"> </w:t>
      </w:r>
      <w:r w:rsidRPr="00AA6BF0">
        <w:rPr>
          <w:rFonts w:ascii="Sylfaen" w:eastAsia="Times New Roman" w:hAnsi="Sylfaen" w:cs="Sylfaen"/>
          <w:color w:val="000000"/>
        </w:rPr>
        <w:t>გრძელვადიან</w:t>
      </w:r>
      <w:r w:rsidRPr="00AA6BF0">
        <w:rPr>
          <w:rFonts w:ascii="Sylfaen" w:eastAsia="Times New Roman" w:hAnsi="Sylfaen"/>
          <w:color w:val="000000"/>
        </w:rPr>
        <w:t xml:space="preserve"> </w:t>
      </w:r>
      <w:r w:rsidRPr="00AA6BF0">
        <w:rPr>
          <w:rFonts w:ascii="Sylfaen" w:eastAsia="Times New Roman" w:hAnsi="Sylfaen" w:cs="Sylfaen"/>
          <w:color w:val="000000"/>
        </w:rPr>
        <w:t>პერიოდში</w:t>
      </w:r>
      <w:r w:rsidRPr="00AA6BF0">
        <w:rPr>
          <w:rFonts w:ascii="Sylfaen" w:eastAsia="Times New Roman" w:hAnsi="Sylfaen"/>
          <w:color w:val="000000"/>
        </w:rPr>
        <w:t>;</w:t>
      </w:r>
    </w:p>
    <w:p w:rsidR="003B6C61"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olor w:val="000000"/>
        </w:rPr>
        <w:br/>
      </w:r>
      <w:r w:rsidRPr="00AA6BF0">
        <w:rPr>
          <w:rFonts w:ascii="Sylfaen" w:eastAsia="Times New Roman" w:hAnsi="Sylfaen" w:cs="Sylfaen"/>
          <w:color w:val="000000"/>
        </w:rPr>
        <w:t>საქართველოს</w:t>
      </w:r>
      <w:r>
        <w:rPr>
          <w:rFonts w:ascii="Sylfaen" w:eastAsia="Times New Roman" w:hAnsi="Sylfaen" w:cs="Sylfaen"/>
          <w:color w:val="000000"/>
          <w:lang w:val="ka-GE"/>
        </w:rPr>
        <w:t xml:space="preserve"> </w:t>
      </w:r>
      <w:r w:rsidRPr="00807E41">
        <w:rPr>
          <w:rFonts w:ascii="Sylfaen" w:eastAsia="Times New Roman" w:hAnsi="Sylfaen" w:cs="Sylfaen"/>
          <w:color w:val="000000"/>
        </w:rPr>
        <w:t xml:space="preserve">მთავრობის ფასიანი ქაღალდების ბაზრის განვითარების ხელშეწყობისათვის </w:t>
      </w:r>
      <w:r w:rsidRPr="00AA6BF0">
        <w:rPr>
          <w:rFonts w:ascii="Sylfaen" w:eastAsia="Times New Roman" w:hAnsi="Sylfaen" w:cs="Sylfaen"/>
          <w:color w:val="000000"/>
        </w:rPr>
        <w:t>სხვადასხვა</w:t>
      </w:r>
      <w:r w:rsidRPr="00807E41">
        <w:rPr>
          <w:rFonts w:ascii="Sylfaen" w:eastAsia="Times New Roman" w:hAnsi="Sylfaen" w:cs="Sylfaen"/>
          <w:color w:val="000000"/>
        </w:rPr>
        <w:t xml:space="preserve"> </w:t>
      </w:r>
      <w:r w:rsidRPr="00AA6BF0">
        <w:rPr>
          <w:rFonts w:ascii="Sylfaen" w:eastAsia="Times New Roman" w:hAnsi="Sylfaen" w:cs="Sylfaen"/>
          <w:color w:val="000000"/>
        </w:rPr>
        <w:t>ინსტრუმენტის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გამოყენება</w:t>
      </w:r>
      <w:r w:rsidRPr="00807E41">
        <w:rPr>
          <w:rFonts w:ascii="Sylfaen" w:eastAsia="Times New Roman" w:hAnsi="Sylfaen" w:cs="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ევროატლანტიკურ</w:t>
      </w:r>
      <w:r w:rsidRPr="00AA6BF0">
        <w:rPr>
          <w:rFonts w:ascii="Sylfaen" w:eastAsia="Times New Roman" w:hAnsi="Sylfaen"/>
          <w:color w:val="000000"/>
        </w:rPr>
        <w:t xml:space="preserve"> </w:t>
      </w:r>
      <w:r w:rsidRPr="00AA6BF0">
        <w:rPr>
          <w:rFonts w:ascii="Sylfaen" w:eastAsia="Times New Roman" w:hAnsi="Sylfaen" w:cs="Sylfaen"/>
          <w:color w:val="000000"/>
        </w:rPr>
        <w:t>სტრუქტურებში</w:t>
      </w:r>
      <w:r w:rsidRPr="00AA6BF0">
        <w:rPr>
          <w:rFonts w:ascii="Sylfaen" w:eastAsia="Times New Roman" w:hAnsi="Sylfaen"/>
          <w:color w:val="000000"/>
        </w:rPr>
        <w:t xml:space="preserve"> </w:t>
      </w:r>
      <w:r w:rsidRPr="00AA6BF0">
        <w:rPr>
          <w:rFonts w:ascii="Sylfaen" w:eastAsia="Times New Roman" w:hAnsi="Sylfaen" w:cs="Sylfaen"/>
          <w:color w:val="000000"/>
        </w:rPr>
        <w:t>საქართველოს</w:t>
      </w:r>
      <w:r w:rsidRPr="00AA6BF0">
        <w:rPr>
          <w:rFonts w:ascii="Sylfaen" w:eastAsia="Times New Roman" w:hAnsi="Sylfaen"/>
          <w:color w:val="000000"/>
        </w:rPr>
        <w:t xml:space="preserve"> </w:t>
      </w:r>
      <w:r w:rsidRPr="00AA6BF0">
        <w:rPr>
          <w:rFonts w:ascii="Sylfaen" w:eastAsia="Times New Roman" w:hAnsi="Sylfaen" w:cs="Sylfaen"/>
          <w:color w:val="000000"/>
        </w:rPr>
        <w:t>ინტეგრაციასთან</w:t>
      </w:r>
      <w:r w:rsidRPr="00AA6BF0">
        <w:rPr>
          <w:rFonts w:ascii="Sylfaen" w:eastAsia="Times New Roman" w:hAnsi="Sylfaen"/>
          <w:color w:val="000000"/>
        </w:rPr>
        <w:t xml:space="preserve"> </w:t>
      </w:r>
      <w:r w:rsidRPr="00AA6BF0">
        <w:rPr>
          <w:rFonts w:ascii="Sylfaen" w:eastAsia="Times New Roman" w:hAnsi="Sylfaen" w:cs="Sylfaen"/>
          <w:color w:val="000000"/>
        </w:rPr>
        <w:t>დაკავშირებული</w:t>
      </w:r>
      <w:r w:rsidRPr="00AA6BF0">
        <w:rPr>
          <w:rFonts w:ascii="Sylfaen" w:eastAsia="Times New Roman" w:hAnsi="Sylfaen"/>
          <w:color w:val="000000"/>
        </w:rPr>
        <w:t xml:space="preserve"> </w:t>
      </w:r>
      <w:r w:rsidRPr="00AA6BF0">
        <w:rPr>
          <w:rFonts w:ascii="Sylfaen" w:eastAsia="Times New Roman" w:hAnsi="Sylfaen" w:cs="Sylfaen"/>
          <w:color w:val="000000"/>
        </w:rPr>
        <w:t>საკითხების</w:t>
      </w:r>
      <w:r w:rsidRPr="00AA6BF0">
        <w:rPr>
          <w:rFonts w:ascii="Sylfaen" w:eastAsia="Times New Roman" w:hAnsi="Sylfaen"/>
          <w:color w:val="000000"/>
        </w:rPr>
        <w:t xml:space="preserve"> </w:t>
      </w:r>
      <w:r w:rsidRPr="00AA6BF0">
        <w:rPr>
          <w:rFonts w:ascii="Sylfaen" w:eastAsia="Times New Roman" w:hAnsi="Sylfaen" w:cs="Sylfaen"/>
          <w:color w:val="000000"/>
        </w:rPr>
        <w:t>გადაწყვეტის</w:t>
      </w:r>
      <w:r w:rsidRPr="00AA6BF0">
        <w:rPr>
          <w:rFonts w:ascii="Sylfaen" w:eastAsia="Times New Roman" w:hAnsi="Sylfaen"/>
          <w:color w:val="000000"/>
        </w:rPr>
        <w:t xml:space="preserve"> </w:t>
      </w:r>
      <w:r w:rsidRPr="00AA6BF0">
        <w:rPr>
          <w:rFonts w:ascii="Sylfaen" w:eastAsia="Times New Roman" w:hAnsi="Sylfaen" w:cs="Sylfaen"/>
          <w:color w:val="000000"/>
        </w:rPr>
        <w:t>კოორდინაცია</w:t>
      </w:r>
      <w:r w:rsidRPr="00AA6BF0">
        <w:rPr>
          <w:rFonts w:ascii="Sylfaen" w:eastAsia="Times New Roman" w:hAnsi="Sylfaen"/>
          <w:color w:val="000000"/>
        </w:rPr>
        <w:t xml:space="preserve"> </w:t>
      </w:r>
      <w:r w:rsidRPr="00AA6BF0">
        <w:rPr>
          <w:rFonts w:ascii="Sylfaen" w:eastAsia="Times New Roman" w:hAnsi="Sylfaen" w:cs="Sylfaen"/>
          <w:color w:val="000000"/>
        </w:rPr>
        <w:t>საქართველოს</w:t>
      </w:r>
      <w:r w:rsidRPr="00AA6BF0">
        <w:rPr>
          <w:rFonts w:ascii="Sylfaen" w:eastAsia="Times New Roman" w:hAnsi="Sylfaen"/>
          <w:color w:val="000000"/>
        </w:rPr>
        <w:t xml:space="preserve"> </w:t>
      </w:r>
      <w:r w:rsidRPr="00AA6BF0">
        <w:rPr>
          <w:rFonts w:ascii="Sylfaen" w:eastAsia="Times New Roman" w:hAnsi="Sylfaen" w:cs="Sylfaen"/>
          <w:color w:val="000000"/>
        </w:rPr>
        <w:t>ფინანსთა</w:t>
      </w:r>
      <w:r w:rsidRPr="00AA6BF0">
        <w:rPr>
          <w:rFonts w:ascii="Sylfaen" w:eastAsia="Times New Roman" w:hAnsi="Sylfaen"/>
          <w:color w:val="000000"/>
        </w:rPr>
        <w:t xml:space="preserve"> </w:t>
      </w:r>
      <w:r w:rsidRPr="00AA6BF0">
        <w:rPr>
          <w:rFonts w:ascii="Sylfaen" w:eastAsia="Times New Roman" w:hAnsi="Sylfaen" w:cs="Sylfaen"/>
          <w:color w:val="000000"/>
        </w:rPr>
        <w:t>სამინისტროს</w:t>
      </w:r>
      <w:r w:rsidRPr="00AA6BF0">
        <w:rPr>
          <w:rFonts w:ascii="Sylfaen" w:eastAsia="Times New Roman" w:hAnsi="Sylfaen"/>
          <w:color w:val="000000"/>
        </w:rPr>
        <w:t xml:space="preserve"> </w:t>
      </w:r>
      <w:r w:rsidRPr="00AA6BF0">
        <w:rPr>
          <w:rFonts w:ascii="Sylfaen" w:eastAsia="Times New Roman" w:hAnsi="Sylfaen" w:cs="Sylfaen"/>
          <w:color w:val="000000"/>
        </w:rPr>
        <w:t>კომპეტენციის</w:t>
      </w:r>
      <w:r w:rsidRPr="00AA6BF0">
        <w:rPr>
          <w:rFonts w:ascii="Sylfaen" w:eastAsia="Times New Roman" w:hAnsi="Sylfaen"/>
          <w:color w:val="000000"/>
        </w:rPr>
        <w:t xml:space="preserve"> </w:t>
      </w:r>
      <w:r w:rsidRPr="00AA6BF0">
        <w:rPr>
          <w:rFonts w:ascii="Sylfaen" w:eastAsia="Times New Roman" w:hAnsi="Sylfaen" w:cs="Sylfaen"/>
          <w:color w:val="000000"/>
        </w:rPr>
        <w:t>ფარგლებში</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აღებული</w:t>
      </w:r>
      <w:r w:rsidRPr="00AA6BF0">
        <w:rPr>
          <w:rFonts w:ascii="Sylfaen" w:eastAsia="Times New Roman" w:hAnsi="Sylfaen"/>
          <w:color w:val="000000"/>
        </w:rPr>
        <w:t xml:space="preserve"> </w:t>
      </w:r>
      <w:r w:rsidRPr="00AA6BF0">
        <w:rPr>
          <w:rFonts w:ascii="Sylfaen" w:eastAsia="Times New Roman" w:hAnsi="Sylfaen" w:cs="Sylfaen"/>
          <w:color w:val="000000"/>
        </w:rPr>
        <w:t>ვალდებულებების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შესრულების</w:t>
      </w:r>
      <w:r w:rsidRPr="00AA6BF0">
        <w:rPr>
          <w:rFonts w:ascii="Sylfaen" w:eastAsia="Times New Roman" w:hAnsi="Sylfaen"/>
          <w:color w:val="000000"/>
        </w:rPr>
        <w:t xml:space="preserve"> </w:t>
      </w:r>
      <w:r w:rsidRPr="00AA6BF0">
        <w:rPr>
          <w:rFonts w:ascii="Sylfaen" w:eastAsia="Times New Roman" w:hAnsi="Sylfaen" w:cs="Sylfaen"/>
          <w:color w:val="000000"/>
        </w:rPr>
        <w:t>მონიტორინგი</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საერთაშორისო</w:t>
      </w:r>
      <w:r w:rsidRPr="00AA6BF0">
        <w:rPr>
          <w:rFonts w:ascii="Sylfaen" w:eastAsia="Times New Roman" w:hAnsi="Sylfaen"/>
          <w:color w:val="000000"/>
        </w:rPr>
        <w:t xml:space="preserve"> </w:t>
      </w:r>
      <w:r w:rsidRPr="00AA6BF0">
        <w:rPr>
          <w:rFonts w:ascii="Sylfaen" w:eastAsia="Times New Roman" w:hAnsi="Sylfaen" w:cs="Sylfaen"/>
          <w:color w:val="000000"/>
        </w:rPr>
        <w:t>სარეიტინგო</w:t>
      </w:r>
      <w:r w:rsidRPr="00AA6BF0">
        <w:rPr>
          <w:rFonts w:ascii="Sylfaen" w:eastAsia="Times New Roman" w:hAnsi="Sylfaen"/>
          <w:color w:val="000000"/>
        </w:rPr>
        <w:t xml:space="preserve"> </w:t>
      </w:r>
      <w:r w:rsidRPr="00AA6BF0">
        <w:rPr>
          <w:rFonts w:ascii="Sylfaen" w:eastAsia="Times New Roman" w:hAnsi="Sylfaen" w:cs="Sylfaen"/>
          <w:color w:val="000000"/>
        </w:rPr>
        <w:t>სააგენტოებთან</w:t>
      </w:r>
      <w:r w:rsidRPr="00AA6BF0">
        <w:rPr>
          <w:rFonts w:ascii="Sylfaen" w:eastAsia="Times New Roman" w:hAnsi="Sylfaen"/>
          <w:color w:val="000000"/>
        </w:rPr>
        <w:t xml:space="preserve"> </w:t>
      </w:r>
      <w:r w:rsidRPr="00AA6BF0">
        <w:rPr>
          <w:rFonts w:ascii="Sylfaen" w:eastAsia="Times New Roman" w:hAnsi="Sylfaen" w:cs="Sylfaen"/>
          <w:color w:val="000000"/>
        </w:rPr>
        <w:t>ურთიერთობის</w:t>
      </w:r>
      <w:r w:rsidRPr="00AA6BF0">
        <w:rPr>
          <w:rFonts w:ascii="Sylfaen" w:eastAsia="Times New Roman" w:hAnsi="Sylfaen"/>
          <w:color w:val="000000"/>
        </w:rPr>
        <w:t xml:space="preserve"> </w:t>
      </w:r>
      <w:r w:rsidRPr="00AA6BF0">
        <w:rPr>
          <w:rFonts w:ascii="Sylfaen" w:eastAsia="Times New Roman" w:hAnsi="Sylfaen" w:cs="Sylfaen"/>
          <w:color w:val="000000"/>
        </w:rPr>
        <w:t>გაგრძელება</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სუვერენული</w:t>
      </w:r>
      <w:r w:rsidRPr="00AA6BF0">
        <w:rPr>
          <w:rFonts w:ascii="Sylfaen" w:eastAsia="Times New Roman" w:hAnsi="Sylfaen"/>
          <w:color w:val="000000"/>
        </w:rPr>
        <w:t xml:space="preserve"> </w:t>
      </w:r>
      <w:r w:rsidRPr="00AA6BF0">
        <w:rPr>
          <w:rFonts w:ascii="Sylfaen" w:eastAsia="Times New Roman" w:hAnsi="Sylfaen" w:cs="Sylfaen"/>
          <w:color w:val="000000"/>
        </w:rPr>
        <w:t>სარეიტინგო</w:t>
      </w:r>
      <w:r w:rsidRPr="00AA6BF0">
        <w:rPr>
          <w:rFonts w:ascii="Sylfaen" w:eastAsia="Times New Roman" w:hAnsi="Sylfaen"/>
          <w:color w:val="000000"/>
        </w:rPr>
        <w:t xml:space="preserve"> </w:t>
      </w:r>
      <w:r w:rsidRPr="00AA6BF0">
        <w:rPr>
          <w:rFonts w:ascii="Sylfaen" w:eastAsia="Times New Roman" w:hAnsi="Sylfaen" w:cs="Sylfaen"/>
          <w:color w:val="000000"/>
        </w:rPr>
        <w:t>შეფასებების</w:t>
      </w:r>
      <w:r w:rsidRPr="00AA6BF0">
        <w:rPr>
          <w:rFonts w:ascii="Sylfaen" w:eastAsia="Times New Roman" w:hAnsi="Sylfaen"/>
          <w:color w:val="000000"/>
        </w:rPr>
        <w:t xml:space="preserve"> </w:t>
      </w:r>
      <w:r w:rsidRPr="00AA6BF0">
        <w:rPr>
          <w:rFonts w:ascii="Sylfaen" w:eastAsia="Times New Roman" w:hAnsi="Sylfaen" w:cs="Sylfaen"/>
          <w:color w:val="000000"/>
        </w:rPr>
        <w:t>შენარჩუნება</w:t>
      </w:r>
      <w:r w:rsidRPr="00AA6BF0">
        <w:rPr>
          <w:rFonts w:ascii="Sylfaen" w:eastAsia="Times New Roman" w:hAnsi="Sylfaen"/>
          <w:color w:val="000000"/>
        </w:rPr>
        <w:t xml:space="preserve"> </w:t>
      </w:r>
      <w:r w:rsidRPr="00AA6BF0">
        <w:rPr>
          <w:rFonts w:ascii="Sylfaen" w:eastAsia="Times New Roman" w:hAnsi="Sylfaen" w:cs="Sylfaen"/>
          <w:color w:val="000000"/>
        </w:rPr>
        <w:t>და</w:t>
      </w:r>
      <w:r w:rsidRPr="00AA6BF0">
        <w:rPr>
          <w:rFonts w:ascii="Sylfaen" w:eastAsia="Times New Roman" w:hAnsi="Sylfaen"/>
          <w:color w:val="000000"/>
        </w:rPr>
        <w:t xml:space="preserve"> </w:t>
      </w:r>
      <w:r w:rsidRPr="00AA6BF0">
        <w:rPr>
          <w:rFonts w:ascii="Sylfaen" w:eastAsia="Times New Roman" w:hAnsi="Sylfaen" w:cs="Sylfaen"/>
          <w:color w:val="000000"/>
        </w:rPr>
        <w:t>გაუმჯობესება</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olor w:val="000000"/>
        </w:rPr>
      </w:pPr>
      <w:r w:rsidRPr="00AA6BF0">
        <w:rPr>
          <w:rFonts w:ascii="Sylfaen" w:eastAsia="Times New Roman" w:hAnsi="Sylfaen" w:cs="Sylfaen"/>
          <w:color w:val="000000"/>
        </w:rPr>
        <w:t>საუკეთესო</w:t>
      </w:r>
      <w:r w:rsidRPr="00AA6BF0">
        <w:rPr>
          <w:rFonts w:ascii="Sylfaen" w:eastAsia="Times New Roman" w:hAnsi="Sylfaen"/>
          <w:color w:val="000000"/>
        </w:rPr>
        <w:t xml:space="preserve"> </w:t>
      </w:r>
      <w:r w:rsidRPr="00AA6BF0">
        <w:rPr>
          <w:rFonts w:ascii="Sylfaen" w:eastAsia="Times New Roman" w:hAnsi="Sylfaen" w:cs="Sylfaen"/>
          <w:color w:val="000000"/>
        </w:rPr>
        <w:t>საერთაშორისო</w:t>
      </w:r>
      <w:r w:rsidRPr="00AA6BF0">
        <w:rPr>
          <w:rFonts w:ascii="Sylfaen" w:eastAsia="Times New Roman" w:hAnsi="Sylfaen"/>
          <w:color w:val="000000"/>
        </w:rPr>
        <w:t xml:space="preserve"> </w:t>
      </w:r>
      <w:r w:rsidRPr="00AA6BF0">
        <w:rPr>
          <w:rFonts w:ascii="Sylfaen" w:eastAsia="Times New Roman" w:hAnsi="Sylfaen" w:cs="Sylfaen"/>
          <w:color w:val="000000"/>
        </w:rPr>
        <w:t>პრაქტიკის</w:t>
      </w:r>
      <w:r w:rsidRPr="00AA6BF0">
        <w:rPr>
          <w:rFonts w:ascii="Sylfaen" w:eastAsia="Times New Roman" w:hAnsi="Sylfaen"/>
          <w:color w:val="000000"/>
        </w:rPr>
        <w:t xml:space="preserve"> </w:t>
      </w:r>
      <w:r w:rsidRPr="00AA6BF0">
        <w:rPr>
          <w:rFonts w:ascii="Sylfaen" w:eastAsia="Times New Roman" w:hAnsi="Sylfaen" w:cs="Sylfaen"/>
          <w:color w:val="000000"/>
        </w:rPr>
        <w:t>გათვალისწინებით</w:t>
      </w:r>
      <w:r w:rsidRPr="00807E41">
        <w:rPr>
          <w:rFonts w:ascii="Sylfaen" w:eastAsia="Times New Roman" w:hAnsi="Sylfaen" w:cs="Sylfaen"/>
          <w:color w:val="000000"/>
        </w:rPr>
        <w:t>,</w:t>
      </w:r>
      <w:r>
        <w:rPr>
          <w:rFonts w:ascii="Sylfaen" w:eastAsia="Times New Roman" w:hAnsi="Sylfaen" w:cs="Sylfaen"/>
          <w:color w:val="000000"/>
          <w:lang w:val="ka-GE"/>
        </w:rPr>
        <w:t xml:space="preserve"> </w:t>
      </w:r>
      <w:r w:rsidRPr="00AA6BF0">
        <w:rPr>
          <w:rFonts w:ascii="Sylfaen" w:eastAsia="Times New Roman" w:hAnsi="Sylfaen" w:cs="Sylfaen"/>
          <w:color w:val="000000"/>
        </w:rPr>
        <w:t>საქართველოს</w:t>
      </w:r>
      <w:r w:rsidRPr="00807E41">
        <w:rPr>
          <w:rFonts w:ascii="Sylfaen" w:eastAsia="Times New Roman" w:hAnsi="Sylfaen" w:cs="Sylfaen"/>
          <w:color w:val="000000"/>
        </w:rPr>
        <w:t> </w:t>
      </w:r>
      <w:r w:rsidRPr="00AA6BF0">
        <w:rPr>
          <w:rFonts w:ascii="Sylfaen" w:eastAsia="Times New Roman" w:hAnsi="Sylfaen" w:cs="Sylfaen"/>
          <w:color w:val="000000"/>
        </w:rPr>
        <w:t>საგადასახადო</w:t>
      </w:r>
      <w:r w:rsidRPr="00AA6BF0">
        <w:rPr>
          <w:rFonts w:ascii="Sylfaen" w:eastAsia="Times New Roman" w:hAnsi="Sylfaen"/>
          <w:color w:val="000000"/>
        </w:rPr>
        <w:t xml:space="preserve"> </w:t>
      </w:r>
      <w:r w:rsidRPr="00AA6BF0">
        <w:rPr>
          <w:rFonts w:ascii="Sylfaen" w:eastAsia="Times New Roman" w:hAnsi="Sylfaen" w:cs="Sylfaen"/>
          <w:color w:val="000000"/>
        </w:rPr>
        <w:t>კანონმდებლობის</w:t>
      </w:r>
      <w:r w:rsidRPr="00AA6BF0">
        <w:rPr>
          <w:rFonts w:ascii="Sylfaen" w:eastAsia="Times New Roman" w:hAnsi="Sylfaen"/>
          <w:color w:val="000000"/>
        </w:rPr>
        <w:t xml:space="preserve"> </w:t>
      </w:r>
      <w:r w:rsidRPr="00AA6BF0">
        <w:rPr>
          <w:rFonts w:ascii="Sylfaen" w:eastAsia="Times New Roman" w:hAnsi="Sylfaen" w:cs="Sylfaen"/>
          <w:color w:val="000000"/>
        </w:rPr>
        <w:t>სრულყოფა</w:t>
      </w:r>
      <w:r w:rsidRPr="00AA6BF0">
        <w:rPr>
          <w:rFonts w:ascii="Sylfaen" w:eastAsia="Times New Roman" w:hAnsi="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s="Sylfaen"/>
          <w:color w:val="000000"/>
        </w:rPr>
        <w:t>პრიორიტეტულ</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სახელმწიფოებთან</w:t>
      </w:r>
      <w:r w:rsidRPr="00807E41">
        <w:rPr>
          <w:rFonts w:ascii="Sylfaen" w:eastAsia="Times New Roman" w:hAnsi="Sylfaen" w:cs="Sylfaen"/>
          <w:color w:val="000000"/>
        </w:rPr>
        <w:t> „</w:t>
      </w:r>
      <w:r w:rsidRPr="00AA6BF0">
        <w:rPr>
          <w:rFonts w:ascii="Sylfaen" w:eastAsia="Times New Roman" w:hAnsi="Sylfaen" w:cs="Sylfaen"/>
          <w:color w:val="000000"/>
        </w:rPr>
        <w:t>შემოსავლებსა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კაპიტალზე</w:t>
      </w:r>
      <w:r w:rsidRPr="00807E41">
        <w:rPr>
          <w:rFonts w:ascii="Sylfaen" w:eastAsia="Times New Roman" w:hAnsi="Sylfaen" w:cs="Sylfaen"/>
          <w:color w:val="000000"/>
        </w:rPr>
        <w:t xml:space="preserve"> </w:t>
      </w:r>
      <w:r w:rsidRPr="00AA6BF0">
        <w:rPr>
          <w:rFonts w:ascii="Sylfaen" w:eastAsia="Times New Roman" w:hAnsi="Sylfaen" w:cs="Sylfaen"/>
          <w:color w:val="000000"/>
        </w:rPr>
        <w:t>ორმაგი</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დაბეგვრის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თავიდან</w:t>
      </w:r>
      <w:r w:rsidRPr="00807E41">
        <w:rPr>
          <w:rFonts w:ascii="Sylfaen" w:eastAsia="Times New Roman" w:hAnsi="Sylfaen" w:cs="Sylfaen"/>
          <w:color w:val="000000"/>
        </w:rPr>
        <w:t xml:space="preserve"> </w:t>
      </w:r>
      <w:r w:rsidRPr="00AA6BF0">
        <w:rPr>
          <w:rFonts w:ascii="Sylfaen" w:eastAsia="Times New Roman" w:hAnsi="Sylfaen" w:cs="Sylfaen"/>
          <w:color w:val="000000"/>
        </w:rPr>
        <w:t>აცილებისა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გადასახადების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გადაუხდელობისა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გადასახადებისთვის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თავის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არიდების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აღკვეთის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შესახებ</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შეთანხმების</w:t>
      </w:r>
      <w:r w:rsidRPr="00807E41">
        <w:rPr>
          <w:rFonts w:ascii="Sylfaen" w:eastAsia="Times New Roman" w:hAnsi="Sylfaen" w:cs="Sylfaen"/>
          <w:color w:val="000000"/>
        </w:rPr>
        <w:t>“ </w:t>
      </w:r>
      <w:r w:rsidRPr="00AA6BF0">
        <w:rPr>
          <w:rFonts w:ascii="Sylfaen" w:eastAsia="Times New Roman" w:hAnsi="Sylfaen" w:cs="Sylfaen"/>
          <w:color w:val="000000"/>
        </w:rPr>
        <w:t>გაფორმება</w:t>
      </w:r>
      <w:r w:rsidRPr="00807E41">
        <w:rPr>
          <w:rFonts w:ascii="Sylfaen" w:eastAsia="Times New Roman" w:hAnsi="Sylfaen" w:cs="Sylfaen"/>
          <w:color w:val="000000"/>
        </w:rPr>
        <w:t xml:space="preserve">, </w:t>
      </w:r>
      <w:r w:rsidRPr="00AA6BF0">
        <w:rPr>
          <w:rFonts w:ascii="Sylfaen" w:eastAsia="Times New Roman" w:hAnsi="Sylfaen" w:cs="Sylfaen"/>
          <w:color w:val="000000"/>
        </w:rPr>
        <w:t>აგრეთვე</w:t>
      </w:r>
      <w:r w:rsidRPr="00807E41">
        <w:rPr>
          <w:rFonts w:ascii="Sylfaen" w:eastAsia="Times New Roman" w:hAnsi="Sylfaen" w:cs="Sylfaen"/>
          <w:color w:val="000000"/>
        </w:rPr>
        <w:t>, </w:t>
      </w:r>
      <w:r w:rsidRPr="00AA6BF0">
        <w:rPr>
          <w:rFonts w:ascii="Sylfaen" w:eastAsia="Times New Roman" w:hAnsi="Sylfaen" w:cs="Sylfaen"/>
          <w:color w:val="000000"/>
        </w:rPr>
        <w:t>არსებული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შეთანხმებების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განახლება</w:t>
      </w:r>
      <w:r w:rsidRPr="00807E41">
        <w:rPr>
          <w:rFonts w:ascii="Sylfaen" w:eastAsia="Times New Roman" w:hAnsi="Sylfaen" w:cs="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s="Sylfaen"/>
          <w:color w:val="000000"/>
        </w:rPr>
        <w:t>დარიცხვის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მეთოდზე</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დაფუძნებული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სააღრიცხვო</w:t>
      </w:r>
      <w:r w:rsidRPr="00807E41">
        <w:rPr>
          <w:rFonts w:ascii="Sylfaen" w:eastAsia="Times New Roman" w:hAnsi="Sylfaen" w:cs="Sylfaen"/>
          <w:color w:val="000000"/>
        </w:rPr>
        <w:t xml:space="preserve"> </w:t>
      </w:r>
      <w:r w:rsidRPr="00AA6BF0">
        <w:rPr>
          <w:rFonts w:ascii="Sylfaen" w:eastAsia="Times New Roman" w:hAnsi="Sylfaen" w:cs="Sylfaen"/>
          <w:color w:val="000000"/>
        </w:rPr>
        <w:t>სისტემის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შემოღება</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საჯარო</w:t>
      </w:r>
      <w:r w:rsidRPr="00807E41">
        <w:rPr>
          <w:rFonts w:ascii="Sylfaen" w:eastAsia="Times New Roman" w:hAnsi="Sylfaen" w:cs="Sylfaen"/>
          <w:color w:val="000000"/>
        </w:rPr>
        <w:t xml:space="preserve"> </w:t>
      </w:r>
      <w:r w:rsidRPr="00AA6BF0">
        <w:rPr>
          <w:rFonts w:ascii="Sylfaen" w:eastAsia="Times New Roman" w:hAnsi="Sylfaen" w:cs="Sylfaen"/>
          <w:color w:val="000000"/>
        </w:rPr>
        <w:t>სექტორის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ბუღალტრული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აღრიცხვის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საერთაშორისო</w:t>
      </w:r>
      <w:r w:rsidRPr="00807E41">
        <w:rPr>
          <w:rFonts w:ascii="Sylfaen" w:eastAsia="Times New Roman" w:hAnsi="Sylfaen" w:cs="Sylfaen"/>
          <w:color w:val="000000"/>
        </w:rPr>
        <w:t xml:space="preserve"> </w:t>
      </w:r>
      <w:r w:rsidRPr="00AA6BF0">
        <w:rPr>
          <w:rFonts w:ascii="Sylfaen" w:eastAsia="Times New Roman" w:hAnsi="Sylfaen" w:cs="Sylfaen"/>
          <w:color w:val="000000"/>
        </w:rPr>
        <w:t>სტანდარტების</w:t>
      </w:r>
      <w:r w:rsidRPr="00807E41">
        <w:rPr>
          <w:rFonts w:ascii="Sylfaen" w:eastAsia="Times New Roman" w:hAnsi="Sylfaen" w:cs="Sylfaen"/>
          <w:color w:val="000000"/>
        </w:rPr>
        <w:t xml:space="preserve"> (IPSAS) </w:t>
      </w:r>
      <w:r w:rsidRPr="00AA6BF0">
        <w:rPr>
          <w:rFonts w:ascii="Sylfaen" w:eastAsia="Times New Roman" w:hAnsi="Sylfaen" w:cs="Sylfaen"/>
          <w:color w:val="000000"/>
        </w:rPr>
        <w:t>დანერგვა</w:t>
      </w:r>
      <w:r w:rsidRPr="00807E41">
        <w:rPr>
          <w:rFonts w:ascii="Sylfaen" w:eastAsia="Times New Roman" w:hAnsi="Sylfaen" w:cs="Sylfaen"/>
          <w:color w:val="000000"/>
        </w:rPr>
        <w:t xml:space="preserve"> </w:t>
      </w:r>
      <w:r w:rsidRPr="00AA6BF0">
        <w:rPr>
          <w:rFonts w:ascii="Sylfaen" w:eastAsia="Times New Roman" w:hAnsi="Sylfaen" w:cs="Sylfaen"/>
          <w:color w:val="000000"/>
        </w:rPr>
        <w:t>როგორც</w:t>
      </w:r>
      <w:r>
        <w:rPr>
          <w:rFonts w:ascii="Sylfaen" w:eastAsia="Times New Roman" w:hAnsi="Sylfaen" w:cs="Sylfaen"/>
          <w:color w:val="000000"/>
        </w:rPr>
        <w:t xml:space="preserve"> </w:t>
      </w:r>
      <w:r w:rsidRPr="00AA6BF0">
        <w:rPr>
          <w:rFonts w:ascii="Sylfaen" w:eastAsia="Times New Roman" w:hAnsi="Sylfaen" w:cs="Sylfaen"/>
          <w:color w:val="000000"/>
        </w:rPr>
        <w:t>საქართველოს</w:t>
      </w:r>
      <w:r w:rsidRPr="00807E41">
        <w:rPr>
          <w:rFonts w:ascii="Sylfaen" w:eastAsia="Times New Roman" w:hAnsi="Sylfaen" w:cs="Sylfaen"/>
          <w:color w:val="000000"/>
        </w:rPr>
        <w:t> </w:t>
      </w:r>
      <w:r w:rsidRPr="00AA6BF0">
        <w:rPr>
          <w:rFonts w:ascii="Sylfaen" w:eastAsia="Times New Roman" w:hAnsi="Sylfaen" w:cs="Sylfaen"/>
          <w:color w:val="000000"/>
        </w:rPr>
        <w:t>სახელმწიფო</w:t>
      </w:r>
      <w:r w:rsidRPr="00807E41">
        <w:rPr>
          <w:rFonts w:ascii="Sylfaen" w:eastAsia="Times New Roman" w:hAnsi="Sylfaen" w:cs="Sylfaen"/>
          <w:color w:val="000000"/>
        </w:rPr>
        <w:t xml:space="preserve"> </w:t>
      </w:r>
      <w:r w:rsidRPr="00AA6BF0">
        <w:rPr>
          <w:rFonts w:ascii="Sylfaen" w:eastAsia="Times New Roman" w:hAnsi="Sylfaen" w:cs="Sylfaen"/>
          <w:color w:val="000000"/>
        </w:rPr>
        <w:t>ბიუჯეტის</w:t>
      </w:r>
      <w:r w:rsidRPr="00807E41">
        <w:rPr>
          <w:rFonts w:ascii="Sylfaen" w:eastAsia="Times New Roman" w:hAnsi="Sylfaen" w:cs="Sylfaen"/>
          <w:color w:val="000000"/>
        </w:rPr>
        <w:t>, ა</w:t>
      </w:r>
      <w:r w:rsidRPr="00AA6BF0">
        <w:rPr>
          <w:rFonts w:ascii="Sylfaen" w:eastAsia="Times New Roman" w:hAnsi="Sylfaen" w:cs="Sylfaen"/>
          <w:color w:val="000000"/>
        </w:rPr>
        <w:t>სე</w:t>
      </w:r>
      <w:r w:rsidRPr="00807E41">
        <w:rPr>
          <w:rFonts w:ascii="Sylfaen" w:eastAsia="Times New Roman" w:hAnsi="Sylfaen" w:cs="Sylfaen"/>
          <w:color w:val="000000"/>
        </w:rPr>
        <w:t>ვე, </w:t>
      </w:r>
      <w:r w:rsidRPr="00AA6BF0">
        <w:rPr>
          <w:rFonts w:ascii="Sylfaen" w:eastAsia="Times New Roman" w:hAnsi="Sylfaen" w:cs="Sylfaen"/>
          <w:color w:val="000000"/>
        </w:rPr>
        <w:t>ავტონომიური</w:t>
      </w:r>
      <w:r w:rsidRPr="00807E41">
        <w:rPr>
          <w:rFonts w:ascii="Sylfaen" w:eastAsia="Times New Roman" w:hAnsi="Sylfaen" w:cs="Sylfaen"/>
          <w:color w:val="000000"/>
        </w:rPr>
        <w:t xml:space="preserve"> </w:t>
      </w:r>
      <w:r w:rsidRPr="00AA6BF0">
        <w:rPr>
          <w:rFonts w:ascii="Sylfaen" w:eastAsia="Times New Roman" w:hAnsi="Sylfaen" w:cs="Sylfaen"/>
          <w:color w:val="000000"/>
        </w:rPr>
        <w:t>რესპუბლიკების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მუნიციპალიტეტების</w:t>
      </w:r>
      <w:r w:rsidRPr="00807E41">
        <w:rPr>
          <w:rFonts w:ascii="Sylfaen" w:eastAsia="Times New Roman" w:hAnsi="Sylfaen" w:cs="Sylfaen"/>
          <w:color w:val="000000"/>
        </w:rPr>
        <w:t> </w:t>
      </w:r>
      <w:r w:rsidRPr="00AA6BF0">
        <w:rPr>
          <w:rFonts w:ascii="Sylfaen" w:eastAsia="Times New Roman" w:hAnsi="Sylfaen" w:cs="Sylfaen"/>
          <w:color w:val="000000"/>
        </w:rPr>
        <w:t>და</w:t>
      </w:r>
      <w:r w:rsidRPr="00807E41">
        <w:rPr>
          <w:rFonts w:ascii="Sylfaen" w:eastAsia="Times New Roman" w:hAnsi="Sylfaen" w:cs="Sylfaen"/>
          <w:color w:val="000000"/>
        </w:rPr>
        <w:t xml:space="preserve"> </w:t>
      </w:r>
      <w:r w:rsidRPr="00AA6BF0">
        <w:rPr>
          <w:rFonts w:ascii="Sylfaen" w:eastAsia="Times New Roman" w:hAnsi="Sylfaen" w:cs="Sylfaen"/>
          <w:color w:val="000000"/>
        </w:rPr>
        <w:t>მათი</w:t>
      </w:r>
      <w:r w:rsidRPr="00807E41">
        <w:rPr>
          <w:rFonts w:ascii="Sylfaen" w:eastAsia="Times New Roman" w:hAnsi="Sylfaen" w:cs="Sylfaen"/>
          <w:color w:val="000000"/>
        </w:rPr>
        <w:t xml:space="preserve"> </w:t>
      </w:r>
      <w:r w:rsidRPr="00AA6BF0">
        <w:rPr>
          <w:rFonts w:ascii="Sylfaen" w:eastAsia="Times New Roman" w:hAnsi="Sylfaen" w:cs="Sylfaen"/>
          <w:color w:val="000000"/>
        </w:rPr>
        <w:t>დაქვემდებარებული</w:t>
      </w:r>
      <w:r w:rsidRPr="00807E41">
        <w:rPr>
          <w:rFonts w:ascii="Sylfaen" w:eastAsia="Times New Roman" w:hAnsi="Sylfaen" w:cs="Sylfaen"/>
          <w:color w:val="000000"/>
        </w:rPr>
        <w:t xml:space="preserve"> </w:t>
      </w:r>
      <w:r w:rsidRPr="00AA6BF0">
        <w:rPr>
          <w:rFonts w:ascii="Sylfaen" w:eastAsia="Times New Roman" w:hAnsi="Sylfaen" w:cs="Sylfaen"/>
          <w:color w:val="000000"/>
        </w:rPr>
        <w:t>ერთეულების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დონეზე</w:t>
      </w:r>
      <w:r w:rsidRPr="00807E41">
        <w:rPr>
          <w:rFonts w:ascii="Sylfaen" w:eastAsia="Times New Roman" w:hAnsi="Sylfaen" w:cs="Sylfaen"/>
          <w:color w:val="000000"/>
        </w:rPr>
        <w:t>;</w:t>
      </w:r>
    </w:p>
    <w:p w:rsidR="003B6C61" w:rsidRPr="00807E41" w:rsidRDefault="003B6C61" w:rsidP="00984E81">
      <w:pPr>
        <w:spacing w:after="0" w:line="240" w:lineRule="auto"/>
        <w:jc w:val="both"/>
        <w:rPr>
          <w:rFonts w:ascii="Sylfaen" w:eastAsia="Times New Roman" w:hAnsi="Sylfaen" w:cs="Sylfaen"/>
          <w:color w:val="000000"/>
        </w:rPr>
      </w:pPr>
    </w:p>
    <w:p w:rsidR="003B6C61" w:rsidRPr="00807E41" w:rsidRDefault="003B6C61" w:rsidP="00984E81">
      <w:pPr>
        <w:spacing w:after="0" w:line="240" w:lineRule="auto"/>
        <w:jc w:val="both"/>
        <w:rPr>
          <w:rFonts w:ascii="Sylfaen" w:eastAsia="Times New Roman" w:hAnsi="Sylfaen" w:cs="Sylfaen"/>
          <w:color w:val="000000"/>
        </w:rPr>
      </w:pPr>
      <w:r w:rsidRPr="00AA6BF0">
        <w:rPr>
          <w:rFonts w:ascii="Sylfaen" w:eastAsia="Times New Roman" w:hAnsi="Sylfaen" w:cs="Sylfaen"/>
          <w:color w:val="000000"/>
        </w:rPr>
        <w:t>სახელმწიფო</w:t>
      </w:r>
      <w:r w:rsidRPr="00807E41">
        <w:rPr>
          <w:rFonts w:ascii="Sylfaen" w:eastAsia="Times New Roman" w:hAnsi="Sylfaen" w:cs="Sylfaen"/>
          <w:color w:val="000000"/>
        </w:rPr>
        <w:t xml:space="preserve"> </w:t>
      </w:r>
      <w:r w:rsidRPr="00AA6BF0">
        <w:rPr>
          <w:rFonts w:ascii="Sylfaen" w:eastAsia="Times New Roman" w:hAnsi="Sylfaen" w:cs="Sylfaen"/>
          <w:color w:val="000000"/>
        </w:rPr>
        <w:t>ფინანსების</w:t>
      </w:r>
      <w:r w:rsidRPr="00807E41">
        <w:rPr>
          <w:rFonts w:ascii="Sylfaen" w:eastAsia="Times New Roman" w:hAnsi="Sylfaen" w:cs="Sylfaen"/>
          <w:color w:val="000000"/>
        </w:rPr>
        <w:t xml:space="preserve"> </w:t>
      </w:r>
      <w:r w:rsidRPr="00AA6BF0">
        <w:rPr>
          <w:rFonts w:ascii="Sylfaen" w:eastAsia="Times New Roman" w:hAnsi="Sylfaen" w:cs="Sylfaen"/>
          <w:color w:val="000000"/>
        </w:rPr>
        <w:t>მართვის</w:t>
      </w:r>
      <w:r w:rsidRPr="00807E41">
        <w:rPr>
          <w:rFonts w:ascii="Sylfaen" w:eastAsia="Times New Roman" w:hAnsi="Sylfaen" w:cs="Sylfaen"/>
          <w:color w:val="000000"/>
        </w:rPr>
        <w:t> </w:t>
      </w:r>
      <w:r w:rsidRPr="00AA6BF0">
        <w:rPr>
          <w:rFonts w:ascii="Sylfaen" w:eastAsia="Times New Roman" w:hAnsi="Sylfaen" w:cs="Sylfaen"/>
          <w:color w:val="000000"/>
        </w:rPr>
        <w:t>ინტეგრირებული</w:t>
      </w:r>
      <w:r w:rsidRPr="00807E41">
        <w:rPr>
          <w:rFonts w:ascii="Sylfaen" w:eastAsia="Times New Roman" w:hAnsi="Sylfaen" w:cs="Sylfaen"/>
          <w:color w:val="000000"/>
        </w:rPr>
        <w:t> </w:t>
      </w:r>
      <w:r w:rsidRPr="00AA6BF0">
        <w:rPr>
          <w:rFonts w:ascii="Sylfaen" w:eastAsia="Times New Roman" w:hAnsi="Sylfaen" w:cs="Sylfaen"/>
          <w:color w:val="000000"/>
        </w:rPr>
        <w:t>საინფორმაციო</w:t>
      </w:r>
      <w:r w:rsidRPr="00807E41">
        <w:rPr>
          <w:rFonts w:ascii="Sylfaen" w:eastAsia="Times New Roman" w:hAnsi="Sylfaen" w:cs="Sylfaen"/>
          <w:color w:val="000000"/>
        </w:rPr>
        <w:t xml:space="preserve"> სისტემის (PFMS) </w:t>
      </w:r>
      <w:r w:rsidRPr="00AA6BF0">
        <w:rPr>
          <w:rFonts w:ascii="Sylfaen" w:eastAsia="Times New Roman" w:hAnsi="Sylfaen" w:cs="Sylfaen"/>
          <w:color w:val="000000"/>
        </w:rPr>
        <w:t>განვითარება</w:t>
      </w:r>
      <w:r w:rsidRPr="00807E41">
        <w:rPr>
          <w:rFonts w:ascii="Sylfaen" w:eastAsia="Times New Roman" w:hAnsi="Sylfaen" w:cs="Sylfaen"/>
          <w:color w:val="000000"/>
        </w:rPr>
        <w:t>.</w:t>
      </w:r>
    </w:p>
    <w:p w:rsidR="003B6C61" w:rsidRPr="00AA6BF0" w:rsidRDefault="003B6C61" w:rsidP="00984E81">
      <w:pPr>
        <w:spacing w:after="0" w:line="240" w:lineRule="auto"/>
        <w:jc w:val="both"/>
        <w:rPr>
          <w:rFonts w:ascii="Sylfaen" w:eastAsia="Times New Roman" w:hAnsi="Sylfaen"/>
          <w:color w:val="000000"/>
        </w:rPr>
      </w:pPr>
    </w:p>
    <w:p w:rsidR="003B6C61" w:rsidRP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3B6C61" w:rsidRPr="00AA6BF0" w:rsidRDefault="003B6C61" w:rsidP="00984E81">
      <w:pPr>
        <w:spacing w:after="0" w:line="240" w:lineRule="auto"/>
        <w:jc w:val="both"/>
        <w:rPr>
          <w:rFonts w:ascii="Sylfaen" w:eastAsia="Times New Roman" w:hAnsi="Sylfaen"/>
          <w:color w:val="000000"/>
        </w:rPr>
      </w:pPr>
    </w:p>
    <w:p w:rsidR="003B6C61" w:rsidRPr="00A8209E" w:rsidRDefault="003B6C61" w:rsidP="00984E81">
      <w:pPr>
        <w:spacing w:after="0" w:line="240" w:lineRule="auto"/>
        <w:jc w:val="both"/>
        <w:rPr>
          <w:rFonts w:ascii="Sylfaen" w:eastAsia="Times New Roman" w:hAnsi="Sylfaen" w:cs="Sylfaen"/>
          <w:color w:val="000000"/>
        </w:rPr>
      </w:pPr>
      <w:r w:rsidRPr="00A8209E">
        <w:rPr>
          <w:rFonts w:ascii="Sylfaen" w:eastAsia="Times New Roman" w:hAnsi="Sylfaen" w:cs="Sylfaen"/>
          <w:color w:val="000000"/>
        </w:rPr>
        <w:t>საჯარო სამართლის იურიდიული პირის − შემოსავლების სამსახურის მიერ მიწოდებული სერვისების ხელმისაწვდომობისა და ინკლუზიურობის გაზრდა, ამ სერვისების ბიზნესპროცესების ოპტიმიზაცია;</w:t>
      </w:r>
    </w:p>
    <w:p w:rsidR="003B6C61" w:rsidRDefault="003B6C61" w:rsidP="00984E81">
      <w:pPr>
        <w:spacing w:after="0" w:line="240" w:lineRule="auto"/>
        <w:jc w:val="both"/>
        <w:rPr>
          <w:rFonts w:ascii="Sylfaen" w:eastAsia="Sylfaen" w:hAnsi="Sylfaen"/>
          <w:color w:val="000000"/>
          <w:sz w:val="24"/>
          <w:szCs w:val="24"/>
        </w:rPr>
      </w:pPr>
      <w:r w:rsidRPr="00AA6BF0">
        <w:rPr>
          <w:rFonts w:ascii="Sylfaen" w:hAnsi="Sylfaen"/>
          <w:color w:val="000000"/>
          <w:shd w:val="clear" w:color="auto" w:fill="00FF00"/>
        </w:rPr>
        <w:br/>
      </w:r>
      <w:r w:rsidRPr="00A8209E">
        <w:rPr>
          <w:rFonts w:ascii="Sylfaen" w:eastAsia="Times New Roman" w:hAnsi="Sylfaen" w:cs="Sylfaen"/>
          <w:color w:val="000000"/>
        </w:rPr>
        <w:t xml:space="preserve">თვითმომსახურების წახალისება, რაც მომხმარებელს შესაძლებლობას აძლევს, მომსახურების მიღების </w:t>
      </w:r>
      <w:r w:rsidRPr="00A8209E">
        <w:rPr>
          <w:rFonts w:ascii="Sylfaen" w:eastAsia="Times New Roman" w:hAnsi="Sylfaen" w:cs="Sylfaen"/>
          <w:color w:val="000000"/>
        </w:rPr>
        <w:lastRenderedPageBreak/>
        <w:t>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p>
    <w:p w:rsidR="003B6C61" w:rsidRPr="00D25144" w:rsidRDefault="003B6C61" w:rsidP="00984E81">
      <w:pPr>
        <w:spacing w:after="0" w:line="240" w:lineRule="auto"/>
        <w:jc w:val="both"/>
        <w:rPr>
          <w:rFonts w:ascii="Sylfaen" w:eastAsia="Times New Roman" w:hAnsi="Sylfaen" w:cs="Sylfaen"/>
          <w:color w:val="000000"/>
        </w:rPr>
      </w:pPr>
      <w:r w:rsidRPr="00AA6BF0">
        <w:rPr>
          <w:rFonts w:ascii="Sylfaen" w:hAnsi="Sylfaen"/>
          <w:color w:val="000000"/>
        </w:rPr>
        <w:br/>
      </w:r>
      <w:r w:rsidRPr="00D25144">
        <w:rPr>
          <w:rFonts w:ascii="Sylfaen" w:eastAsia="Times New Roman" w:hAnsi="Sylfaen" w:cs="Sylfaen"/>
          <w:color w:val="000000"/>
        </w:rPr>
        <w:t xml:space="preserve">გადასახადის გადამხდელთა მიმართ საგადასახადო კონტროლის ღონისძიებების ორგანიზება და ჩატარება. </w:t>
      </w:r>
    </w:p>
    <w:p w:rsidR="003B6C61" w:rsidRPr="00D25144" w:rsidRDefault="003B6C61" w:rsidP="00984E81">
      <w:pPr>
        <w:spacing w:after="0" w:line="240" w:lineRule="auto"/>
        <w:jc w:val="both"/>
        <w:rPr>
          <w:rFonts w:ascii="Sylfaen" w:eastAsia="Times New Roman" w:hAnsi="Sylfaen" w:cs="Sylfaen"/>
          <w:color w:val="000000"/>
        </w:rPr>
      </w:pPr>
    </w:p>
    <w:p w:rsidR="003B6C61" w:rsidRPr="00D25144" w:rsidRDefault="003B6C61" w:rsidP="00984E81">
      <w:pPr>
        <w:spacing w:after="0" w:line="240" w:lineRule="auto"/>
        <w:jc w:val="both"/>
        <w:rPr>
          <w:rFonts w:ascii="Sylfaen" w:eastAsia="Times New Roman" w:hAnsi="Sylfaen" w:cs="Sylfaen"/>
          <w:color w:val="000000"/>
        </w:rPr>
      </w:pPr>
      <w:r w:rsidRPr="00D25144">
        <w:rPr>
          <w:rFonts w:ascii="Sylfaen" w:eastAsia="Times New Roman" w:hAnsi="Sylfaen" w:cs="Sylfaen"/>
          <w:color w:val="000000"/>
        </w:rPr>
        <w:t>აუდიტის შიდა სატრენინგო სისტემის გაძლიერება და აუდიტორების კვალიფიკაციის ამაღლება;</w:t>
      </w:r>
    </w:p>
    <w:p w:rsidR="003B6C61" w:rsidRPr="00D25144" w:rsidRDefault="003B6C61" w:rsidP="00984E81">
      <w:pPr>
        <w:spacing w:after="0" w:line="240" w:lineRule="auto"/>
        <w:jc w:val="both"/>
        <w:rPr>
          <w:rFonts w:ascii="Sylfaen" w:eastAsia="Times New Roman" w:hAnsi="Sylfaen" w:cs="Sylfaen"/>
          <w:color w:val="000000"/>
        </w:rPr>
      </w:pPr>
      <w:r w:rsidRPr="00D25144">
        <w:rPr>
          <w:rFonts w:ascii="Sylfaen" w:eastAsia="Times New Roman" w:hAnsi="Sylfaen" w:cs="Sylfaen"/>
          <w:color w:val="000000"/>
        </w:rPr>
        <w:t>აუდიტორების მატერიალურ-ტექნიკური ბაზის გაუმჯობესება;</w:t>
      </w:r>
    </w:p>
    <w:p w:rsidR="003B6C61" w:rsidRPr="0083000A" w:rsidRDefault="003B6C61" w:rsidP="00984E81">
      <w:pPr>
        <w:spacing w:after="0" w:line="240" w:lineRule="auto"/>
        <w:jc w:val="both"/>
        <w:rPr>
          <w:rFonts w:ascii="Sylfaen" w:eastAsia="Times New Roman" w:hAnsi="Sylfaen" w:cs="Sylfaen"/>
          <w:color w:val="000000"/>
        </w:rPr>
      </w:pPr>
      <w:r w:rsidRPr="00AA6BF0">
        <w:rPr>
          <w:rFonts w:ascii="Sylfaen" w:hAnsi="Sylfaen"/>
          <w:color w:val="000000"/>
          <w:shd w:val="clear" w:color="auto" w:fill="00FF00"/>
        </w:rPr>
        <w:br/>
      </w:r>
      <w:r w:rsidRPr="0083000A">
        <w:rPr>
          <w:rFonts w:ascii="Sylfaen" w:eastAsia="Times New Roman" w:hAnsi="Sylfaen" w:cs="Sylfaen"/>
          <w:color w:val="000000"/>
        </w:rPr>
        <w:t>აუდიტის საქმისწარმოების ელექტრონული სისტემის გაუმჯობესება, რომელიც სრულად უნდა ასახავდეს საგადასახადო შემოწმების პროცესებს;</w:t>
      </w:r>
    </w:p>
    <w:p w:rsidR="003B6C61" w:rsidRPr="00D25144" w:rsidRDefault="003B6C61" w:rsidP="00984E81">
      <w:pPr>
        <w:spacing w:after="0" w:line="240" w:lineRule="auto"/>
        <w:jc w:val="both"/>
        <w:rPr>
          <w:rFonts w:ascii="Sylfaen" w:hAnsi="Sylfaen" w:cs="Sylfaen"/>
          <w:color w:val="000000"/>
        </w:rPr>
      </w:pPr>
      <w:r w:rsidRPr="00AA6BF0">
        <w:rPr>
          <w:rFonts w:ascii="Sylfaen" w:hAnsi="Sylfaen"/>
          <w:color w:val="000000"/>
        </w:rPr>
        <w:br/>
      </w:r>
      <w:r w:rsidRPr="00AA6BF0">
        <w:rPr>
          <w:rFonts w:ascii="Sylfaen" w:hAnsi="Sylfaen" w:cs="Sylfaen"/>
          <w:color w:val="000000"/>
        </w:rPr>
        <w:t>კანონთან</w:t>
      </w:r>
      <w:r w:rsidRPr="00D25144">
        <w:rPr>
          <w:rFonts w:ascii="Sylfaen" w:hAnsi="Sylfaen" w:cs="Sylfaen"/>
          <w:color w:val="000000"/>
        </w:rPr>
        <w:t xml:space="preserve"> </w:t>
      </w:r>
      <w:r w:rsidRPr="00AA6BF0">
        <w:rPr>
          <w:rFonts w:ascii="Sylfaen" w:hAnsi="Sylfaen" w:cs="Sylfaen"/>
          <w:color w:val="000000"/>
        </w:rPr>
        <w:t>შესაბამისობის</w:t>
      </w:r>
      <w:r w:rsidRPr="00D25144">
        <w:rPr>
          <w:rFonts w:ascii="Sylfaen" w:hAnsi="Sylfaen" w:cs="Sylfaen"/>
          <w:color w:val="000000"/>
        </w:rPr>
        <w:t xml:space="preserve"> </w:t>
      </w:r>
      <w:r w:rsidRPr="00AA6BF0">
        <w:rPr>
          <w:rFonts w:ascii="Sylfaen" w:hAnsi="Sylfaen" w:cs="Sylfaen"/>
          <w:color w:val="000000"/>
        </w:rPr>
        <w:t>სფეროში</w:t>
      </w:r>
      <w:r w:rsidRPr="00D25144">
        <w:rPr>
          <w:rFonts w:ascii="Sylfaen" w:hAnsi="Sylfaen" w:cs="Sylfaen"/>
          <w:color w:val="000000"/>
        </w:rPr>
        <w:t xml:space="preserve"> </w:t>
      </w:r>
      <w:r w:rsidRPr="00AA6BF0">
        <w:rPr>
          <w:rFonts w:ascii="Sylfaen" w:hAnsi="Sylfaen" w:cs="Sylfaen"/>
          <w:color w:val="000000"/>
        </w:rPr>
        <w:t>არსებული</w:t>
      </w:r>
      <w:r w:rsidRPr="00D25144">
        <w:rPr>
          <w:rFonts w:ascii="Sylfaen" w:hAnsi="Sylfaen" w:cs="Sylfaen"/>
          <w:color w:val="000000"/>
        </w:rPr>
        <w:t xml:space="preserve"> </w:t>
      </w:r>
      <w:r w:rsidRPr="00AA6BF0">
        <w:rPr>
          <w:rFonts w:ascii="Sylfaen" w:hAnsi="Sylfaen" w:cs="Sylfaen"/>
          <w:color w:val="000000"/>
        </w:rPr>
        <w:t>საგადასახადო</w:t>
      </w:r>
      <w:r w:rsidRPr="00D25144">
        <w:rPr>
          <w:rFonts w:ascii="Sylfaen" w:hAnsi="Sylfaen" w:cs="Sylfaen"/>
          <w:color w:val="000000"/>
        </w:rPr>
        <w:t xml:space="preserve"> </w:t>
      </w:r>
      <w:r w:rsidRPr="00AA6BF0">
        <w:rPr>
          <w:rFonts w:ascii="Sylfaen" w:hAnsi="Sylfaen" w:cs="Sylfaen"/>
          <w:color w:val="000000"/>
        </w:rPr>
        <w:t>რისკების</w:t>
      </w:r>
      <w:r w:rsidRPr="00D25144">
        <w:rPr>
          <w:rFonts w:ascii="Sylfaen" w:hAnsi="Sylfaen" w:cs="Sylfaen"/>
          <w:color w:val="000000"/>
        </w:rPr>
        <w:t xml:space="preserve"> </w:t>
      </w:r>
      <w:r w:rsidRPr="00AA6BF0">
        <w:rPr>
          <w:rFonts w:ascii="Sylfaen" w:hAnsi="Sylfaen" w:cs="Sylfaen"/>
          <w:color w:val="000000"/>
        </w:rPr>
        <w:t>მართვის</w:t>
      </w:r>
      <w:r w:rsidRPr="00D25144">
        <w:rPr>
          <w:rFonts w:ascii="Sylfaen" w:hAnsi="Sylfaen" w:cs="Sylfaen"/>
          <w:color w:val="000000"/>
        </w:rPr>
        <w:t xml:space="preserve"> </w:t>
      </w:r>
      <w:r w:rsidRPr="00AA6BF0">
        <w:rPr>
          <w:rFonts w:ascii="Sylfaen" w:hAnsi="Sylfaen" w:cs="Sylfaen"/>
          <w:color w:val="000000"/>
        </w:rPr>
        <w:t>პროცესის</w:t>
      </w:r>
      <w:r w:rsidRPr="00D25144">
        <w:rPr>
          <w:rFonts w:ascii="Sylfaen" w:hAnsi="Sylfaen" w:cs="Sylfaen"/>
          <w:color w:val="000000"/>
        </w:rPr>
        <w:t xml:space="preserve"> </w:t>
      </w:r>
      <w:r w:rsidRPr="00AA6BF0">
        <w:rPr>
          <w:rFonts w:ascii="Sylfaen" w:hAnsi="Sylfaen" w:cs="Sylfaen"/>
          <w:color w:val="000000"/>
        </w:rPr>
        <w:t>გაძლიერება</w:t>
      </w:r>
      <w:r w:rsidRPr="00D25144">
        <w:rPr>
          <w:rFonts w:ascii="Sylfaen" w:hAnsi="Sylfaen" w:cs="Sylfaen"/>
          <w:color w:val="000000"/>
        </w:rPr>
        <w:t xml:space="preserve">, </w:t>
      </w:r>
      <w:r w:rsidRPr="00AA6BF0">
        <w:rPr>
          <w:rFonts w:ascii="Sylfaen" w:hAnsi="Sylfaen" w:cs="Sylfaen"/>
          <w:color w:val="000000"/>
        </w:rPr>
        <w:t>რ</w:t>
      </w:r>
      <w:r w:rsidRPr="00D25144">
        <w:rPr>
          <w:rFonts w:ascii="Sylfaen" w:hAnsi="Sylfaen" w:cs="Sylfaen"/>
          <w:color w:val="000000"/>
        </w:rPr>
        <w:t>ომელი</w:t>
      </w:r>
      <w:r w:rsidRPr="00AA6BF0">
        <w:rPr>
          <w:rFonts w:ascii="Sylfaen" w:hAnsi="Sylfaen" w:cs="Sylfaen"/>
          <w:color w:val="000000"/>
        </w:rPr>
        <w:t>ც</w:t>
      </w:r>
      <w:r w:rsidRPr="00D25144">
        <w:rPr>
          <w:rFonts w:ascii="Sylfaen" w:hAnsi="Sylfaen" w:cs="Sylfaen"/>
          <w:color w:val="000000"/>
        </w:rPr>
        <w:t xml:space="preserve"> </w:t>
      </w:r>
      <w:r w:rsidRPr="00AA6BF0">
        <w:rPr>
          <w:rFonts w:ascii="Sylfaen" w:hAnsi="Sylfaen" w:cs="Sylfaen"/>
          <w:color w:val="000000"/>
        </w:rPr>
        <w:t>ხელს</w:t>
      </w:r>
      <w:r w:rsidRPr="00D25144">
        <w:rPr>
          <w:rFonts w:ascii="Sylfaen" w:hAnsi="Sylfaen" w:cs="Sylfaen"/>
          <w:color w:val="000000"/>
        </w:rPr>
        <w:t xml:space="preserve"> </w:t>
      </w:r>
      <w:r w:rsidRPr="00AA6BF0">
        <w:rPr>
          <w:rFonts w:ascii="Sylfaen" w:hAnsi="Sylfaen" w:cs="Sylfaen"/>
          <w:color w:val="000000"/>
        </w:rPr>
        <w:t>შეუწყობს</w:t>
      </w:r>
      <w:r w:rsidRPr="00D25144">
        <w:rPr>
          <w:rFonts w:ascii="Sylfaen" w:hAnsi="Sylfaen" w:cs="Sylfaen"/>
          <w:color w:val="000000"/>
        </w:rPr>
        <w:t xml:space="preserve"> </w:t>
      </w:r>
      <w:r w:rsidRPr="00AA6BF0">
        <w:rPr>
          <w:rFonts w:ascii="Sylfaen" w:hAnsi="Sylfaen" w:cs="Sylfaen"/>
          <w:color w:val="000000"/>
        </w:rPr>
        <w:t>საგადასახადო</w:t>
      </w:r>
      <w:r w:rsidRPr="00D25144">
        <w:rPr>
          <w:rFonts w:ascii="Sylfaen" w:hAnsi="Sylfaen" w:cs="Sylfaen"/>
          <w:color w:val="000000"/>
        </w:rPr>
        <w:t xml:space="preserve"> </w:t>
      </w:r>
      <w:r w:rsidRPr="00AA6BF0">
        <w:rPr>
          <w:rFonts w:ascii="Sylfaen" w:hAnsi="Sylfaen" w:cs="Sylfaen"/>
          <w:color w:val="000000"/>
        </w:rPr>
        <w:t>ადმინისტრირების</w:t>
      </w:r>
      <w:r w:rsidRPr="00D25144">
        <w:rPr>
          <w:rFonts w:ascii="Sylfaen" w:hAnsi="Sylfaen" w:cs="Sylfaen"/>
          <w:color w:val="000000"/>
        </w:rPr>
        <w:t xml:space="preserve"> </w:t>
      </w:r>
      <w:r w:rsidRPr="00AA6BF0">
        <w:rPr>
          <w:rFonts w:ascii="Sylfaen" w:hAnsi="Sylfaen" w:cs="Sylfaen"/>
          <w:color w:val="000000"/>
        </w:rPr>
        <w:t>პროცესის</w:t>
      </w:r>
      <w:r w:rsidRPr="00D25144">
        <w:rPr>
          <w:rFonts w:ascii="Sylfaen" w:hAnsi="Sylfaen" w:cs="Sylfaen"/>
          <w:color w:val="000000"/>
        </w:rPr>
        <w:t xml:space="preserve"> </w:t>
      </w:r>
      <w:r w:rsidRPr="00AA6BF0">
        <w:rPr>
          <w:rFonts w:ascii="Sylfaen" w:hAnsi="Sylfaen" w:cs="Sylfaen"/>
          <w:color w:val="000000"/>
        </w:rPr>
        <w:t>გამარტივებას</w:t>
      </w:r>
      <w:r w:rsidRPr="00D25144">
        <w:rPr>
          <w:rFonts w:ascii="Sylfaen" w:hAnsi="Sylfaen" w:cs="Sylfaen"/>
          <w:color w:val="000000"/>
        </w:rPr>
        <w:t xml:space="preserve"> </w:t>
      </w:r>
      <w:r w:rsidRPr="00AA6BF0">
        <w:rPr>
          <w:rFonts w:ascii="Sylfaen" w:hAnsi="Sylfaen" w:cs="Sylfaen"/>
          <w:color w:val="000000"/>
        </w:rPr>
        <w:t>და</w:t>
      </w:r>
      <w:r w:rsidRPr="00D25144">
        <w:rPr>
          <w:rFonts w:ascii="Sylfaen" w:hAnsi="Sylfaen" w:cs="Sylfaen"/>
          <w:color w:val="000000"/>
        </w:rPr>
        <w:t> </w:t>
      </w:r>
      <w:r w:rsidRPr="00AA6BF0">
        <w:rPr>
          <w:rFonts w:ascii="Sylfaen" w:hAnsi="Sylfaen" w:cs="Sylfaen"/>
          <w:color w:val="000000"/>
        </w:rPr>
        <w:t>საგადასახადო</w:t>
      </w:r>
      <w:r w:rsidRPr="00D25144">
        <w:rPr>
          <w:rFonts w:ascii="Sylfaen" w:hAnsi="Sylfaen" w:cs="Sylfaen"/>
          <w:color w:val="000000"/>
        </w:rPr>
        <w:t xml:space="preserve"> </w:t>
      </w:r>
      <w:r w:rsidRPr="00AA6BF0">
        <w:rPr>
          <w:rFonts w:ascii="Sylfaen" w:hAnsi="Sylfaen" w:cs="Sylfaen"/>
          <w:color w:val="000000"/>
        </w:rPr>
        <w:t>კანონმდებლობით</w:t>
      </w:r>
      <w:r w:rsidRPr="00D25144">
        <w:rPr>
          <w:rFonts w:ascii="Sylfaen" w:hAnsi="Sylfaen" w:cs="Sylfaen"/>
          <w:color w:val="000000"/>
        </w:rPr>
        <w:t xml:space="preserve"> </w:t>
      </w:r>
      <w:r w:rsidRPr="00AA6BF0">
        <w:rPr>
          <w:rFonts w:ascii="Sylfaen" w:hAnsi="Sylfaen" w:cs="Sylfaen"/>
          <w:color w:val="000000"/>
        </w:rPr>
        <w:t>დადგენილი</w:t>
      </w:r>
      <w:r w:rsidRPr="00D25144">
        <w:rPr>
          <w:rFonts w:ascii="Sylfaen" w:hAnsi="Sylfaen" w:cs="Sylfaen"/>
          <w:color w:val="000000"/>
        </w:rPr>
        <w:t xml:space="preserve"> </w:t>
      </w:r>
      <w:r w:rsidRPr="00AA6BF0">
        <w:rPr>
          <w:rFonts w:ascii="Sylfaen" w:hAnsi="Sylfaen" w:cs="Sylfaen"/>
          <w:color w:val="000000"/>
        </w:rPr>
        <w:t>ძირითადი</w:t>
      </w:r>
      <w:r w:rsidRPr="00D25144">
        <w:rPr>
          <w:rFonts w:ascii="Sylfaen" w:hAnsi="Sylfaen" w:cs="Sylfaen"/>
          <w:color w:val="000000"/>
        </w:rPr>
        <w:t xml:space="preserve"> </w:t>
      </w:r>
      <w:r w:rsidRPr="00AA6BF0">
        <w:rPr>
          <w:rFonts w:ascii="Sylfaen" w:hAnsi="Sylfaen" w:cs="Sylfaen"/>
          <w:color w:val="000000"/>
        </w:rPr>
        <w:t>ვალდებულებების</w:t>
      </w:r>
      <w:r w:rsidRPr="00D25144">
        <w:rPr>
          <w:rFonts w:ascii="Sylfaen" w:hAnsi="Sylfaen" w:cs="Sylfaen"/>
          <w:color w:val="000000"/>
        </w:rPr>
        <w:t xml:space="preserve"> (</w:t>
      </w:r>
      <w:r w:rsidRPr="00AA6BF0">
        <w:rPr>
          <w:rFonts w:ascii="Sylfaen" w:hAnsi="Sylfaen" w:cs="Sylfaen"/>
          <w:color w:val="000000"/>
        </w:rPr>
        <w:t>რეგისტრაცია</w:t>
      </w:r>
      <w:r w:rsidRPr="00D25144">
        <w:rPr>
          <w:rFonts w:ascii="Sylfaen" w:hAnsi="Sylfaen" w:cs="Sylfaen"/>
          <w:color w:val="000000"/>
        </w:rPr>
        <w:t xml:space="preserve">, </w:t>
      </w:r>
      <w:r w:rsidRPr="00AA6BF0">
        <w:rPr>
          <w:rFonts w:ascii="Sylfaen" w:hAnsi="Sylfaen" w:cs="Sylfaen"/>
          <w:color w:val="000000"/>
        </w:rPr>
        <w:t>დროული</w:t>
      </w:r>
      <w:r w:rsidRPr="00D25144">
        <w:rPr>
          <w:rFonts w:ascii="Sylfaen" w:hAnsi="Sylfaen" w:cs="Sylfaen"/>
          <w:color w:val="000000"/>
        </w:rPr>
        <w:t xml:space="preserve"> </w:t>
      </w:r>
      <w:r w:rsidRPr="00AA6BF0">
        <w:rPr>
          <w:rFonts w:ascii="Sylfaen" w:hAnsi="Sylfaen" w:cs="Sylfaen"/>
          <w:color w:val="000000"/>
        </w:rPr>
        <w:t>დეკლარირება</w:t>
      </w:r>
      <w:r w:rsidRPr="00D25144">
        <w:rPr>
          <w:rFonts w:ascii="Sylfaen" w:hAnsi="Sylfaen" w:cs="Sylfaen"/>
          <w:color w:val="000000"/>
        </w:rPr>
        <w:t xml:space="preserve">, </w:t>
      </w:r>
      <w:r w:rsidRPr="00AA6BF0">
        <w:rPr>
          <w:rFonts w:ascii="Sylfaen" w:hAnsi="Sylfaen" w:cs="Sylfaen"/>
          <w:color w:val="000000"/>
        </w:rPr>
        <w:t>სწორი</w:t>
      </w:r>
      <w:r w:rsidRPr="00D25144">
        <w:rPr>
          <w:rFonts w:ascii="Sylfaen" w:hAnsi="Sylfaen" w:cs="Sylfaen"/>
          <w:color w:val="000000"/>
        </w:rPr>
        <w:t xml:space="preserve"> </w:t>
      </w:r>
      <w:r w:rsidRPr="00AA6BF0">
        <w:rPr>
          <w:rFonts w:ascii="Sylfaen" w:hAnsi="Sylfaen" w:cs="Sylfaen"/>
          <w:color w:val="000000"/>
        </w:rPr>
        <w:t>დეკლარირება</w:t>
      </w:r>
      <w:r w:rsidRPr="00D25144">
        <w:rPr>
          <w:rFonts w:ascii="Sylfaen" w:hAnsi="Sylfaen" w:cs="Sylfaen"/>
          <w:color w:val="000000"/>
        </w:rPr>
        <w:t xml:space="preserve">, </w:t>
      </w:r>
      <w:r w:rsidRPr="00AA6BF0">
        <w:rPr>
          <w:rFonts w:ascii="Sylfaen" w:hAnsi="Sylfaen" w:cs="Sylfaen"/>
          <w:color w:val="000000"/>
        </w:rPr>
        <w:t>გადასახადების</w:t>
      </w:r>
      <w:r w:rsidRPr="00D25144">
        <w:rPr>
          <w:rFonts w:ascii="Sylfaen" w:hAnsi="Sylfaen" w:cs="Sylfaen"/>
          <w:color w:val="000000"/>
        </w:rPr>
        <w:t xml:space="preserve"> </w:t>
      </w:r>
      <w:r w:rsidRPr="00AA6BF0">
        <w:rPr>
          <w:rFonts w:ascii="Sylfaen" w:hAnsi="Sylfaen" w:cs="Sylfaen"/>
          <w:color w:val="000000"/>
        </w:rPr>
        <w:t>დროულ</w:t>
      </w:r>
      <w:r w:rsidRPr="00D25144">
        <w:rPr>
          <w:rFonts w:ascii="Sylfaen" w:hAnsi="Sylfaen" w:cs="Sylfaen"/>
          <w:color w:val="000000"/>
        </w:rPr>
        <w:t>ი </w:t>
      </w:r>
      <w:r w:rsidRPr="00AA6BF0">
        <w:rPr>
          <w:rFonts w:ascii="Sylfaen" w:hAnsi="Sylfaen" w:cs="Sylfaen"/>
          <w:color w:val="000000"/>
        </w:rPr>
        <w:t>გადახდა</w:t>
      </w:r>
      <w:r w:rsidRPr="00D25144">
        <w:rPr>
          <w:rFonts w:ascii="Sylfaen" w:hAnsi="Sylfaen" w:cs="Sylfaen"/>
          <w:color w:val="000000"/>
        </w:rPr>
        <w:t xml:space="preserve">) </w:t>
      </w:r>
      <w:r w:rsidRPr="00AA6BF0">
        <w:rPr>
          <w:rFonts w:ascii="Sylfaen" w:hAnsi="Sylfaen" w:cs="Sylfaen"/>
          <w:color w:val="000000"/>
        </w:rPr>
        <w:t>შესრულებას</w:t>
      </w:r>
      <w:r w:rsidRPr="00D25144">
        <w:rPr>
          <w:rFonts w:ascii="Sylfaen" w:hAnsi="Sylfaen" w:cs="Sylfaen"/>
          <w:color w:val="000000"/>
        </w:rPr>
        <w:t>;</w:t>
      </w:r>
    </w:p>
    <w:p w:rsidR="003B6C61" w:rsidRPr="00861A92" w:rsidRDefault="003B6C61" w:rsidP="00984E81">
      <w:pPr>
        <w:spacing w:after="0" w:line="240" w:lineRule="auto"/>
        <w:jc w:val="both"/>
        <w:rPr>
          <w:rFonts w:ascii="Sylfaen" w:hAnsi="Sylfaen" w:cs="Sylfaen"/>
        </w:rPr>
      </w:pPr>
      <w:r w:rsidRPr="00AA6BF0">
        <w:rPr>
          <w:rFonts w:ascii="Sylfaen" w:hAnsi="Sylfaen"/>
          <w:color w:val="000000"/>
        </w:rPr>
        <w:br/>
      </w:r>
      <w:r w:rsidRPr="0093377C">
        <w:rPr>
          <w:rFonts w:ascii="Sylfaen" w:hAnsi="Sylfaen" w:cs="Sylfaen"/>
          <w:color w:val="000000"/>
        </w:rPr>
        <w:t>კანონშესაბამისობის პროგრამების ფარგლებში საგადასახადო ვალდებულებების მქონე არარეგისტრირებულ პირთა გამოვლენის, გადასახადის გადამხდელთა ძირითადი მონაცემების სისწორის კონტროლის, დროული დეკლარირების უზრუნველსაყოფი ღონისძიებების, დეკლარაციების სისწორის კონტროლის, დღგ-ის ავტომატური უკან დაბრუნების ფარგლებში რისკის შემცველი დეკლარაციების შესწავლის და გადასახადის გადამხდელების დაუბეგრავი დოკუმენტების კონტროლის განხორციელება</w:t>
      </w:r>
      <w:r w:rsidR="004D3973">
        <w:rPr>
          <w:rFonts w:ascii="Sylfaen" w:hAnsi="Sylfaen" w:cs="Sylfaen"/>
          <w:color w:val="000000"/>
          <w:lang w:val="ka-GE"/>
        </w:rPr>
        <w:t>;</w:t>
      </w:r>
    </w:p>
    <w:p w:rsidR="003B6C61" w:rsidRDefault="003B6C61" w:rsidP="00984E81">
      <w:pPr>
        <w:spacing w:after="0" w:line="240" w:lineRule="auto"/>
        <w:jc w:val="both"/>
        <w:rPr>
          <w:rFonts w:ascii="Sylfaen" w:hAnsi="Sylfaen"/>
          <w:color w:val="000000"/>
        </w:rPr>
      </w:pPr>
      <w:r w:rsidRPr="00AA6BF0">
        <w:rPr>
          <w:rFonts w:ascii="Sylfaen" w:hAnsi="Sylfaen"/>
          <w:color w:val="000000"/>
        </w:rPr>
        <w:br/>
      </w:r>
      <w:r w:rsidRPr="00AA6BF0">
        <w:rPr>
          <w:rFonts w:ascii="Sylfaen" w:hAnsi="Sylfaen" w:cs="Sylfaen"/>
          <w:color w:val="000000"/>
        </w:rPr>
        <w:t>ადმინისტრაციულ</w:t>
      </w:r>
      <w:r>
        <w:rPr>
          <w:rFonts w:ascii="Sylfaen" w:hAnsi="Sylfaen" w:cs="Sylfaen"/>
          <w:color w:val="000000"/>
        </w:rPr>
        <w:t>-</w:t>
      </w:r>
      <w:r w:rsidRPr="00AA6BF0">
        <w:rPr>
          <w:rFonts w:ascii="Sylfaen" w:hAnsi="Sylfaen" w:cs="Sylfaen"/>
          <w:color w:val="000000"/>
        </w:rPr>
        <w:t>სამართალდარღვევათა</w:t>
      </w:r>
      <w:r w:rsidRPr="0066321E">
        <w:rPr>
          <w:rFonts w:ascii="Sylfaen" w:hAnsi="Sylfaen" w:cs="Sylfaen"/>
          <w:color w:val="000000"/>
        </w:rPr>
        <w:t xml:space="preserve"> </w:t>
      </w:r>
      <w:r w:rsidRPr="00AA6BF0">
        <w:rPr>
          <w:rFonts w:ascii="Sylfaen" w:hAnsi="Sylfaen" w:cs="Sylfaen"/>
          <w:color w:val="000000"/>
        </w:rPr>
        <w:t>კონტროლი</w:t>
      </w:r>
      <w:r w:rsidRPr="0066321E">
        <w:rPr>
          <w:rFonts w:ascii="Sylfaen" w:hAnsi="Sylfaen" w:cs="Sylfaen"/>
          <w:color w:val="000000"/>
        </w:rPr>
        <w:t xml:space="preserve"> </w:t>
      </w:r>
      <w:r w:rsidRPr="00AA6BF0">
        <w:rPr>
          <w:rFonts w:ascii="Sylfaen" w:hAnsi="Sylfaen" w:cs="Sylfaen"/>
          <w:color w:val="000000"/>
        </w:rPr>
        <w:t>და</w:t>
      </w:r>
      <w:r w:rsidRPr="0066321E">
        <w:rPr>
          <w:rFonts w:ascii="Sylfaen" w:hAnsi="Sylfaen" w:cs="Sylfaen"/>
          <w:color w:val="000000"/>
        </w:rPr>
        <w:t> </w:t>
      </w:r>
      <w:r w:rsidRPr="00AA6BF0">
        <w:rPr>
          <w:rFonts w:ascii="Sylfaen" w:hAnsi="Sylfaen" w:cs="Sylfaen"/>
          <w:color w:val="000000"/>
        </w:rPr>
        <w:t>კანონმდებლობის</w:t>
      </w:r>
      <w:r w:rsidR="004D3973" w:rsidRPr="004D3973">
        <w:rPr>
          <w:rFonts w:ascii="Sylfaen" w:hAnsi="Sylfaen" w:cs="Sylfaen"/>
          <w:color w:val="000000"/>
        </w:rPr>
        <w:t xml:space="preserve"> </w:t>
      </w:r>
      <w:r w:rsidRPr="00AA6BF0">
        <w:rPr>
          <w:rFonts w:ascii="Sylfaen" w:hAnsi="Sylfaen" w:cs="Sylfaen"/>
          <w:color w:val="000000"/>
        </w:rPr>
        <w:t>აღსრულებ</w:t>
      </w:r>
      <w:r w:rsidR="004D3973" w:rsidRPr="004D3973">
        <w:rPr>
          <w:rFonts w:ascii="Sylfaen" w:hAnsi="Sylfaen" w:cs="Sylfaen"/>
          <w:color w:val="000000"/>
        </w:rPr>
        <w:t>ის</w:t>
      </w:r>
      <w:r w:rsidRPr="0066321E">
        <w:rPr>
          <w:rFonts w:ascii="Sylfaen" w:hAnsi="Sylfaen" w:cs="Sylfaen"/>
          <w:color w:val="000000"/>
        </w:rPr>
        <w:t> </w:t>
      </w:r>
      <w:r w:rsidRPr="00AA6BF0">
        <w:rPr>
          <w:rFonts w:ascii="Sylfaen" w:hAnsi="Sylfaen" w:cs="Sylfaen"/>
          <w:color w:val="000000"/>
        </w:rPr>
        <w:t>მონიტორინგი</w:t>
      </w:r>
      <w:r w:rsidRPr="0066321E">
        <w:rPr>
          <w:rFonts w:ascii="Sylfaen" w:hAnsi="Sylfaen" w:cs="Sylfaen"/>
          <w:color w:val="000000"/>
        </w:rPr>
        <w:t>;</w:t>
      </w:r>
    </w:p>
    <w:p w:rsidR="003B6C61" w:rsidRDefault="003B6C61" w:rsidP="00984E81">
      <w:pPr>
        <w:spacing w:after="0" w:line="240" w:lineRule="auto"/>
        <w:jc w:val="both"/>
        <w:rPr>
          <w:rFonts w:ascii="Sylfaen" w:hAnsi="Sylfaen"/>
          <w:color w:val="000000"/>
        </w:rPr>
      </w:pPr>
      <w:r w:rsidRPr="00AA6BF0">
        <w:rPr>
          <w:rFonts w:ascii="Sylfaen" w:hAnsi="Sylfaen"/>
          <w:color w:val="000000"/>
        </w:rPr>
        <w:br/>
      </w:r>
      <w:r w:rsidRPr="00AA6BF0">
        <w:rPr>
          <w:rFonts w:ascii="Sylfaen" w:hAnsi="Sylfaen" w:cs="Sylfaen"/>
          <w:color w:val="000000"/>
        </w:rPr>
        <w:t>გადასახად</w:t>
      </w:r>
      <w:r w:rsidRPr="0066321E">
        <w:rPr>
          <w:rFonts w:ascii="Sylfaen" w:hAnsi="Sylfaen" w:cs="Sylfaen"/>
          <w:color w:val="000000"/>
        </w:rPr>
        <w:t>ებ</w:t>
      </w:r>
      <w:r w:rsidRPr="00AA6BF0">
        <w:rPr>
          <w:rFonts w:ascii="Sylfaen" w:hAnsi="Sylfaen" w:cs="Sylfaen"/>
          <w:color w:val="000000"/>
        </w:rPr>
        <w:t>ის</w:t>
      </w:r>
      <w:r w:rsidRPr="0066321E">
        <w:rPr>
          <w:rFonts w:ascii="Sylfaen" w:hAnsi="Sylfaen" w:cs="Sylfaen"/>
          <w:color w:val="000000"/>
        </w:rPr>
        <w:t xml:space="preserve"> </w:t>
      </w:r>
      <w:r w:rsidRPr="00AA6BF0">
        <w:rPr>
          <w:rFonts w:ascii="Sylfaen" w:hAnsi="Sylfaen" w:cs="Sylfaen"/>
          <w:color w:val="000000"/>
        </w:rPr>
        <w:t>დროულად</w:t>
      </w:r>
      <w:r w:rsidRPr="0066321E">
        <w:rPr>
          <w:rFonts w:ascii="Sylfaen" w:hAnsi="Sylfaen" w:cs="Sylfaen"/>
          <w:color w:val="000000"/>
        </w:rPr>
        <w:t xml:space="preserve"> </w:t>
      </w:r>
      <w:r w:rsidRPr="00AA6BF0">
        <w:rPr>
          <w:rFonts w:ascii="Sylfaen" w:hAnsi="Sylfaen" w:cs="Sylfaen"/>
          <w:color w:val="000000"/>
        </w:rPr>
        <w:t>გადახდის</w:t>
      </w:r>
      <w:r w:rsidRPr="0066321E">
        <w:rPr>
          <w:rFonts w:ascii="Sylfaen" w:hAnsi="Sylfaen" w:cs="Sylfaen"/>
          <w:color w:val="000000"/>
        </w:rPr>
        <w:t xml:space="preserve"> </w:t>
      </w:r>
      <w:r w:rsidRPr="00AA6BF0">
        <w:rPr>
          <w:rFonts w:ascii="Sylfaen" w:hAnsi="Sylfaen" w:cs="Sylfaen"/>
          <w:color w:val="000000"/>
        </w:rPr>
        <w:t>მაღალ</w:t>
      </w:r>
      <w:r w:rsidRPr="0066321E">
        <w:rPr>
          <w:rFonts w:ascii="Sylfaen" w:hAnsi="Sylfaen" w:cs="Sylfaen"/>
          <w:color w:val="000000"/>
        </w:rPr>
        <w:t> </w:t>
      </w:r>
      <w:r w:rsidRPr="00AA6BF0">
        <w:rPr>
          <w:rFonts w:ascii="Sylfaen" w:hAnsi="Sylfaen" w:cs="Sylfaen"/>
          <w:color w:val="000000"/>
        </w:rPr>
        <w:t>დონის</w:t>
      </w:r>
      <w:r w:rsidRPr="0066321E">
        <w:rPr>
          <w:rFonts w:ascii="Sylfaen" w:hAnsi="Sylfaen" w:cs="Sylfaen"/>
          <w:color w:val="000000"/>
        </w:rPr>
        <w:t xml:space="preserve"> </w:t>
      </w:r>
      <w:r w:rsidRPr="00AA6BF0">
        <w:rPr>
          <w:rFonts w:ascii="Sylfaen" w:hAnsi="Sylfaen" w:cs="Sylfaen"/>
          <w:color w:val="000000"/>
        </w:rPr>
        <w:t>შენარჩუნება</w:t>
      </w:r>
      <w:r w:rsidRPr="0066321E">
        <w:rPr>
          <w:rFonts w:ascii="Sylfaen" w:hAnsi="Sylfaen" w:cs="Sylfaen"/>
          <w:color w:val="000000"/>
        </w:rPr>
        <w:t>;</w:t>
      </w:r>
    </w:p>
    <w:p w:rsidR="003B6C61" w:rsidRDefault="003B6C61" w:rsidP="00984E81">
      <w:pPr>
        <w:spacing w:after="0" w:line="240" w:lineRule="auto"/>
        <w:jc w:val="both"/>
        <w:rPr>
          <w:rFonts w:ascii="Sylfaen" w:hAnsi="Sylfaen"/>
          <w:color w:val="000000"/>
        </w:rPr>
      </w:pPr>
      <w:r w:rsidRPr="00AA6BF0">
        <w:rPr>
          <w:rFonts w:ascii="Sylfaen" w:hAnsi="Sylfaen"/>
          <w:color w:val="000000"/>
        </w:rPr>
        <w:br/>
      </w:r>
      <w:r w:rsidRPr="00AA6BF0">
        <w:rPr>
          <w:rFonts w:ascii="Sylfaen" w:hAnsi="Sylfaen" w:cs="Sylfaen"/>
          <w:color w:val="000000"/>
        </w:rPr>
        <w:t>ამოღებული</w:t>
      </w:r>
      <w:r w:rsidRPr="00AA6BF0">
        <w:rPr>
          <w:rFonts w:ascii="Sylfaen" w:hAnsi="Sylfaen"/>
          <w:color w:val="000000"/>
        </w:rPr>
        <w:t xml:space="preserve"> </w:t>
      </w:r>
      <w:r w:rsidRPr="00AA6BF0">
        <w:rPr>
          <w:rFonts w:ascii="Sylfaen" w:hAnsi="Sylfaen" w:cs="Sylfaen"/>
          <w:color w:val="000000"/>
        </w:rPr>
        <w:t>საგადასახადო</w:t>
      </w:r>
      <w:r w:rsidRPr="00AA6BF0">
        <w:rPr>
          <w:rFonts w:ascii="Sylfaen" w:hAnsi="Sylfaen"/>
          <w:color w:val="000000"/>
        </w:rPr>
        <w:t xml:space="preserve"> </w:t>
      </w:r>
      <w:r w:rsidRPr="00AA6BF0">
        <w:rPr>
          <w:rFonts w:ascii="Sylfaen" w:hAnsi="Sylfaen" w:cs="Sylfaen"/>
          <w:color w:val="000000"/>
        </w:rPr>
        <w:t>ვალდებულებების</w:t>
      </w:r>
      <w:r w:rsidRPr="00AA6BF0">
        <w:rPr>
          <w:rFonts w:ascii="Sylfaen" w:hAnsi="Sylfaen"/>
          <w:color w:val="000000"/>
        </w:rPr>
        <w:t xml:space="preserve"> </w:t>
      </w:r>
      <w:r w:rsidRPr="00AA6BF0">
        <w:rPr>
          <w:rFonts w:ascii="Sylfaen" w:hAnsi="Sylfaen" w:cs="Sylfaen"/>
          <w:color w:val="000000"/>
        </w:rPr>
        <w:t>ოდენობის</w:t>
      </w:r>
      <w:r w:rsidRPr="0066321E">
        <w:rPr>
          <w:rFonts w:ascii="Sylfaen" w:hAnsi="Sylfaen" w:cs="Sylfaen"/>
          <w:color w:val="000000"/>
        </w:rPr>
        <w:t xml:space="preserve"> </w:t>
      </w:r>
      <w:r w:rsidRPr="00AA6BF0">
        <w:rPr>
          <w:rFonts w:ascii="Sylfaen" w:hAnsi="Sylfaen" w:cs="Sylfaen"/>
          <w:color w:val="000000"/>
        </w:rPr>
        <w:t>გაზრდა</w:t>
      </w:r>
      <w:r w:rsidRPr="0066321E">
        <w:rPr>
          <w:rFonts w:ascii="Sylfaen" w:hAnsi="Sylfaen" w:cs="Sylfaen"/>
          <w:color w:val="000000"/>
        </w:rPr>
        <w:t xml:space="preserve"> </w:t>
      </w:r>
      <w:r w:rsidRPr="00AA6BF0">
        <w:rPr>
          <w:rFonts w:ascii="Sylfaen" w:hAnsi="Sylfaen" w:cs="Sylfaen"/>
          <w:color w:val="000000"/>
        </w:rPr>
        <w:t>და</w:t>
      </w:r>
      <w:r w:rsidRPr="0066321E">
        <w:rPr>
          <w:rFonts w:ascii="Sylfaen" w:hAnsi="Sylfaen" w:cs="Sylfaen"/>
          <w:color w:val="000000"/>
        </w:rPr>
        <w:t> </w:t>
      </w:r>
      <w:r w:rsidRPr="00AA6BF0">
        <w:rPr>
          <w:rFonts w:ascii="Sylfaen" w:hAnsi="Sylfaen" w:cs="Sylfaen"/>
          <w:color w:val="000000"/>
        </w:rPr>
        <w:t>შედეგად</w:t>
      </w:r>
      <w:r w:rsidRPr="00AA6BF0">
        <w:rPr>
          <w:rFonts w:ascii="Sylfaen" w:hAnsi="Sylfaen"/>
          <w:color w:val="000000"/>
        </w:rPr>
        <w:t xml:space="preserve"> </w:t>
      </w:r>
      <w:r w:rsidRPr="00AA6BF0">
        <w:rPr>
          <w:rFonts w:ascii="Sylfaen" w:hAnsi="Sylfaen" w:cs="Sylfaen"/>
          <w:color w:val="000000"/>
        </w:rPr>
        <w:t>დაგროვილი</w:t>
      </w:r>
      <w:r w:rsidRPr="00AA6BF0">
        <w:rPr>
          <w:rFonts w:ascii="Sylfaen" w:hAnsi="Sylfaen"/>
          <w:color w:val="000000"/>
        </w:rPr>
        <w:t xml:space="preserve"> </w:t>
      </w:r>
      <w:r w:rsidRPr="00AA6BF0">
        <w:rPr>
          <w:rFonts w:ascii="Sylfaen" w:hAnsi="Sylfaen" w:cs="Sylfaen"/>
          <w:color w:val="000000"/>
        </w:rPr>
        <w:t>უიმედო</w:t>
      </w:r>
      <w:r w:rsidRPr="00AA6BF0">
        <w:rPr>
          <w:rFonts w:ascii="Sylfaen" w:hAnsi="Sylfaen"/>
          <w:color w:val="000000"/>
        </w:rPr>
        <w:t xml:space="preserve"> </w:t>
      </w:r>
      <w:r w:rsidRPr="00AA6BF0">
        <w:rPr>
          <w:rFonts w:ascii="Sylfaen" w:hAnsi="Sylfaen" w:cs="Sylfaen"/>
          <w:color w:val="000000"/>
        </w:rPr>
        <w:t>საგადასახადო</w:t>
      </w:r>
      <w:r w:rsidRPr="00AA6BF0">
        <w:rPr>
          <w:rFonts w:ascii="Sylfaen" w:hAnsi="Sylfaen"/>
          <w:color w:val="000000"/>
        </w:rPr>
        <w:t xml:space="preserve"> </w:t>
      </w:r>
      <w:r w:rsidRPr="00AA6BF0">
        <w:rPr>
          <w:rFonts w:ascii="Sylfaen" w:hAnsi="Sylfaen" w:cs="Sylfaen"/>
          <w:color w:val="000000"/>
        </w:rPr>
        <w:t>დავალიანების</w:t>
      </w:r>
      <w:r w:rsidRPr="00AA6BF0">
        <w:rPr>
          <w:rFonts w:ascii="Sylfaen" w:hAnsi="Sylfaen"/>
          <w:color w:val="000000"/>
        </w:rPr>
        <w:t xml:space="preserve"> </w:t>
      </w:r>
      <w:r w:rsidRPr="00AA6BF0">
        <w:rPr>
          <w:rFonts w:ascii="Sylfaen" w:hAnsi="Sylfaen" w:cs="Sylfaen"/>
          <w:color w:val="000000"/>
        </w:rPr>
        <w:t>შემცირება</w:t>
      </w:r>
      <w:r>
        <w:rPr>
          <w:rFonts w:ascii="Sylfaen" w:hAnsi="Sylfaen"/>
          <w:color w:val="000000"/>
        </w:rPr>
        <w:t>;</w:t>
      </w:r>
    </w:p>
    <w:p w:rsidR="003B6C61" w:rsidRPr="0066321E" w:rsidRDefault="003B6C61" w:rsidP="00984E81">
      <w:pPr>
        <w:spacing w:after="0" w:line="240" w:lineRule="auto"/>
        <w:jc w:val="both"/>
        <w:rPr>
          <w:rFonts w:ascii="Sylfaen" w:hAnsi="Sylfaen" w:cs="Sylfaen"/>
          <w:color w:val="000000"/>
          <w:shd w:val="clear" w:color="auto" w:fill="FFFF00"/>
          <w:lang w:val="ka-GE"/>
        </w:rPr>
      </w:pPr>
    </w:p>
    <w:p w:rsidR="003B6C61" w:rsidRPr="003B6C61" w:rsidRDefault="003B6C61" w:rsidP="00984E81">
      <w:pPr>
        <w:spacing w:after="0" w:line="240" w:lineRule="auto"/>
        <w:jc w:val="both"/>
        <w:rPr>
          <w:rFonts w:ascii="Sylfaen" w:hAnsi="Sylfaen" w:cs="Sylfaen"/>
          <w:color w:val="000000"/>
        </w:rPr>
      </w:pPr>
      <w:r w:rsidRPr="003B6C61">
        <w:rPr>
          <w:rFonts w:ascii="Sylfaen" w:hAnsi="Sylfaen" w:cs="Sylfaen"/>
          <w:color w:val="000000"/>
        </w:rPr>
        <w:t xml:space="preserve">გადამხდელთათვის გადახდის პროცედურების გამარტივება; </w:t>
      </w:r>
    </w:p>
    <w:p w:rsidR="003B6C61" w:rsidRPr="003B6C61" w:rsidRDefault="003B6C61" w:rsidP="00984E81">
      <w:pPr>
        <w:spacing w:after="0" w:line="240" w:lineRule="auto"/>
        <w:jc w:val="both"/>
        <w:rPr>
          <w:rFonts w:ascii="Sylfaen" w:hAnsi="Sylfaen" w:cs="Sylfaen"/>
          <w:color w:val="000000"/>
        </w:rPr>
      </w:pPr>
      <w:r w:rsidRPr="003B6C61">
        <w:rPr>
          <w:rFonts w:ascii="Sylfaen" w:hAnsi="Sylfaen" w:cs="Sylfaen"/>
          <w:color w:val="000000"/>
        </w:rPr>
        <w:br/>
        <w:t>ელექტრონული სერვისების განვითარება, კერძოდ, გადამხდელთან საჩივრების ეტაპზე ელექტორნული კომუნიკაციის (საჩივრის წარმოდგენა/საჩივარზე მიღებული გადაწყვეტილების გაგზავნა) გაფართოვება;</w:t>
      </w:r>
    </w:p>
    <w:p w:rsidR="003B6C61" w:rsidRPr="003B6C61" w:rsidRDefault="003B6C61" w:rsidP="00984E81">
      <w:pPr>
        <w:spacing w:after="0" w:line="240" w:lineRule="auto"/>
        <w:jc w:val="both"/>
        <w:rPr>
          <w:rFonts w:ascii="Sylfaen" w:hAnsi="Sylfaen" w:cs="Sylfaen"/>
          <w:color w:val="000000"/>
        </w:rPr>
      </w:pPr>
    </w:p>
    <w:p w:rsidR="00311618" w:rsidRPr="00311618" w:rsidRDefault="00311618" w:rsidP="00984E81">
      <w:pPr>
        <w:spacing w:after="0" w:line="240" w:lineRule="auto"/>
        <w:jc w:val="both"/>
        <w:rPr>
          <w:rFonts w:ascii="Sylfaen" w:hAnsi="Sylfaen" w:cs="Sylfaen"/>
          <w:color w:val="000000"/>
        </w:rPr>
      </w:pPr>
      <w:r w:rsidRPr="00311618">
        <w:rPr>
          <w:rFonts w:ascii="Sylfaen" w:hAnsi="Sylfaen" w:cs="Sylfaen"/>
          <w:color w:val="000000"/>
        </w:rPr>
        <w:t>გადასახადის გადამხდელების საჩივრების განხილვის დროის ოპტიმიზაცია</w:t>
      </w:r>
    </w:p>
    <w:p w:rsidR="003B6C61" w:rsidRPr="003B6C61" w:rsidRDefault="003B6C61" w:rsidP="00984E81">
      <w:pPr>
        <w:spacing w:after="0" w:line="240" w:lineRule="auto"/>
        <w:jc w:val="both"/>
        <w:rPr>
          <w:rFonts w:ascii="Sylfaen" w:hAnsi="Sylfaen" w:cs="Sylfaen"/>
          <w:color w:val="000000"/>
        </w:rPr>
      </w:pPr>
    </w:p>
    <w:p w:rsidR="003B6C61" w:rsidRDefault="003B6C61" w:rsidP="00984E81">
      <w:pPr>
        <w:spacing w:after="0" w:line="240" w:lineRule="auto"/>
        <w:jc w:val="both"/>
        <w:rPr>
          <w:rFonts w:ascii="Sylfaen" w:hAnsi="Sylfaen" w:cs="Sylfaen"/>
          <w:color w:val="000000"/>
        </w:rPr>
      </w:pPr>
      <w:r w:rsidRPr="00AA6BF0">
        <w:rPr>
          <w:rFonts w:ascii="Sylfaen" w:hAnsi="Sylfaen" w:cs="Sylfaen"/>
          <w:color w:val="000000"/>
        </w:rPr>
        <w:t>არსებული</w:t>
      </w:r>
      <w:r w:rsidRPr="00C33F56">
        <w:rPr>
          <w:rFonts w:ascii="Sylfaen" w:hAnsi="Sylfaen" w:cs="Sylfaen"/>
          <w:color w:val="000000"/>
        </w:rPr>
        <w:t xml:space="preserve"> </w:t>
      </w:r>
      <w:r w:rsidRPr="00AA6BF0">
        <w:rPr>
          <w:rFonts w:ascii="Sylfaen" w:hAnsi="Sylfaen" w:cs="Sylfaen"/>
          <w:color w:val="000000"/>
        </w:rPr>
        <w:t>პროგრამული</w:t>
      </w:r>
      <w:r w:rsidRPr="00C33F56">
        <w:rPr>
          <w:rFonts w:ascii="Sylfaen" w:hAnsi="Sylfaen" w:cs="Sylfaen"/>
          <w:color w:val="000000"/>
        </w:rPr>
        <w:t xml:space="preserve"> </w:t>
      </w:r>
      <w:r w:rsidRPr="00AA6BF0">
        <w:rPr>
          <w:rFonts w:ascii="Sylfaen" w:hAnsi="Sylfaen" w:cs="Sylfaen"/>
          <w:color w:val="000000"/>
        </w:rPr>
        <w:t>მოდულების</w:t>
      </w:r>
      <w:r w:rsidRPr="00C33F56">
        <w:rPr>
          <w:rFonts w:ascii="Sylfaen" w:hAnsi="Sylfaen" w:cs="Sylfaen"/>
          <w:color w:val="000000"/>
        </w:rPr>
        <w:t xml:space="preserve"> </w:t>
      </w:r>
      <w:r w:rsidRPr="00AA6BF0">
        <w:rPr>
          <w:rFonts w:ascii="Sylfaen" w:hAnsi="Sylfaen" w:cs="Sylfaen"/>
          <w:color w:val="000000"/>
        </w:rPr>
        <w:t>დახვეწა</w:t>
      </w:r>
      <w:r w:rsidRPr="00C33F56">
        <w:rPr>
          <w:rFonts w:ascii="Sylfaen" w:hAnsi="Sylfaen" w:cs="Sylfaen"/>
          <w:color w:val="000000"/>
        </w:rPr>
        <w:t xml:space="preserve"> </w:t>
      </w:r>
      <w:r w:rsidRPr="00AA6BF0">
        <w:rPr>
          <w:rFonts w:ascii="Sylfaen" w:hAnsi="Sylfaen" w:cs="Sylfaen"/>
          <w:color w:val="000000"/>
        </w:rPr>
        <w:t>და</w:t>
      </w:r>
      <w:r w:rsidRPr="00C33F56">
        <w:rPr>
          <w:rFonts w:ascii="Sylfaen" w:hAnsi="Sylfaen" w:cs="Sylfaen"/>
          <w:color w:val="000000"/>
        </w:rPr>
        <w:t xml:space="preserve"> </w:t>
      </w:r>
      <w:r w:rsidRPr="00AA6BF0">
        <w:rPr>
          <w:rFonts w:ascii="Sylfaen" w:hAnsi="Sylfaen" w:cs="Sylfaen"/>
          <w:color w:val="000000"/>
        </w:rPr>
        <w:t>ახალი</w:t>
      </w:r>
      <w:r w:rsidRPr="00C33F56">
        <w:rPr>
          <w:rFonts w:ascii="Sylfaen" w:hAnsi="Sylfaen" w:cs="Sylfaen"/>
          <w:color w:val="000000"/>
        </w:rPr>
        <w:t xml:space="preserve"> </w:t>
      </w:r>
      <w:r w:rsidRPr="00AA6BF0">
        <w:rPr>
          <w:rFonts w:ascii="Sylfaen" w:hAnsi="Sylfaen" w:cs="Sylfaen"/>
          <w:color w:val="000000"/>
        </w:rPr>
        <w:t>პრო</w:t>
      </w:r>
      <w:r w:rsidRPr="00C33F56">
        <w:rPr>
          <w:rFonts w:ascii="Sylfaen" w:hAnsi="Sylfaen" w:cs="Sylfaen"/>
          <w:color w:val="000000"/>
        </w:rPr>
        <w:t>დუქტ</w:t>
      </w:r>
      <w:r w:rsidRPr="00AA6BF0">
        <w:rPr>
          <w:rFonts w:ascii="Sylfaen" w:hAnsi="Sylfaen" w:cs="Sylfaen"/>
          <w:color w:val="000000"/>
        </w:rPr>
        <w:t>ების</w:t>
      </w:r>
      <w:r w:rsidRPr="00C33F56">
        <w:rPr>
          <w:rFonts w:ascii="Sylfaen" w:hAnsi="Sylfaen" w:cs="Sylfaen"/>
          <w:color w:val="000000"/>
        </w:rPr>
        <w:t xml:space="preserve"> </w:t>
      </w:r>
      <w:r w:rsidRPr="00AA6BF0">
        <w:rPr>
          <w:rFonts w:ascii="Sylfaen" w:hAnsi="Sylfaen" w:cs="Sylfaen"/>
          <w:color w:val="000000"/>
        </w:rPr>
        <w:t>შექმნ</w:t>
      </w:r>
      <w:r w:rsidRPr="00C33F56">
        <w:rPr>
          <w:rFonts w:ascii="Sylfaen" w:hAnsi="Sylfaen" w:cs="Sylfaen"/>
          <w:color w:val="000000"/>
        </w:rPr>
        <w:t>ა </w:t>
      </w:r>
      <w:r w:rsidRPr="00AA6BF0">
        <w:rPr>
          <w:rFonts w:ascii="Sylfaen" w:hAnsi="Sylfaen" w:cs="Sylfaen"/>
          <w:color w:val="000000"/>
        </w:rPr>
        <w:t>რომლებიც</w:t>
      </w:r>
      <w:r w:rsidRPr="00C33F56">
        <w:rPr>
          <w:rFonts w:ascii="Sylfaen" w:hAnsi="Sylfaen" w:cs="Sylfaen"/>
          <w:color w:val="000000"/>
        </w:rPr>
        <w:t xml:space="preserve"> </w:t>
      </w:r>
      <w:r w:rsidRPr="00AA6BF0">
        <w:rPr>
          <w:rFonts w:ascii="Sylfaen" w:hAnsi="Sylfaen" w:cs="Sylfaen"/>
          <w:color w:val="000000"/>
        </w:rPr>
        <w:t>უზრუნველყოფ</w:t>
      </w:r>
      <w:r w:rsidRPr="00C33F56">
        <w:rPr>
          <w:rFonts w:ascii="Sylfaen" w:hAnsi="Sylfaen" w:cs="Sylfaen"/>
          <w:color w:val="000000"/>
        </w:rPr>
        <w:t> </w:t>
      </w:r>
      <w:r w:rsidRPr="00AA6BF0">
        <w:rPr>
          <w:rFonts w:ascii="Sylfaen" w:hAnsi="Sylfaen" w:cs="Sylfaen"/>
          <w:color w:val="000000"/>
        </w:rPr>
        <w:t>სამსახურის</w:t>
      </w:r>
      <w:r w:rsidRPr="00C33F56">
        <w:rPr>
          <w:rFonts w:ascii="Sylfaen" w:hAnsi="Sylfaen" w:cs="Sylfaen"/>
          <w:color w:val="000000"/>
        </w:rPr>
        <w:t xml:space="preserve"> </w:t>
      </w:r>
      <w:r w:rsidRPr="00AA6BF0">
        <w:rPr>
          <w:rFonts w:ascii="Sylfaen" w:hAnsi="Sylfaen" w:cs="Sylfaen"/>
          <w:color w:val="000000"/>
        </w:rPr>
        <w:t>ძირითადი</w:t>
      </w:r>
      <w:r w:rsidRPr="00C33F56">
        <w:rPr>
          <w:rFonts w:ascii="Sylfaen" w:hAnsi="Sylfaen" w:cs="Sylfaen"/>
          <w:color w:val="000000"/>
        </w:rPr>
        <w:t xml:space="preserve"> </w:t>
      </w:r>
      <w:r w:rsidRPr="00AA6BF0">
        <w:rPr>
          <w:rFonts w:ascii="Sylfaen" w:hAnsi="Sylfaen" w:cs="Sylfaen"/>
          <w:color w:val="000000"/>
        </w:rPr>
        <w:t>ფუნქციების</w:t>
      </w:r>
      <w:r w:rsidRPr="00C33F56">
        <w:rPr>
          <w:rFonts w:ascii="Sylfaen" w:hAnsi="Sylfaen" w:cs="Sylfaen"/>
          <w:color w:val="000000"/>
        </w:rPr>
        <w:t xml:space="preserve"> </w:t>
      </w:r>
      <w:r w:rsidRPr="00AA6BF0">
        <w:rPr>
          <w:rFonts w:ascii="Sylfaen" w:hAnsi="Sylfaen" w:cs="Sylfaen"/>
          <w:color w:val="000000"/>
        </w:rPr>
        <w:t>მხარდაჭერას</w:t>
      </w:r>
      <w:r w:rsidRPr="00C33F56">
        <w:rPr>
          <w:rFonts w:ascii="Sylfaen" w:hAnsi="Sylfaen" w:cs="Sylfaen"/>
          <w:color w:val="000000"/>
        </w:rPr>
        <w:t>, </w:t>
      </w:r>
      <w:r w:rsidRPr="00AA6BF0">
        <w:rPr>
          <w:rFonts w:ascii="Sylfaen" w:hAnsi="Sylfaen" w:cs="Sylfaen"/>
          <w:color w:val="000000"/>
        </w:rPr>
        <w:t>ინსტიტუციურ</w:t>
      </w:r>
      <w:r w:rsidRPr="00C33F56">
        <w:rPr>
          <w:rFonts w:ascii="Sylfaen" w:hAnsi="Sylfaen" w:cs="Sylfaen"/>
          <w:color w:val="000000"/>
        </w:rPr>
        <w:t xml:space="preserve"> </w:t>
      </w:r>
      <w:r w:rsidRPr="00AA6BF0">
        <w:rPr>
          <w:rFonts w:ascii="Sylfaen" w:hAnsi="Sylfaen" w:cs="Sylfaen"/>
          <w:color w:val="000000"/>
        </w:rPr>
        <w:t>განვითარებასა</w:t>
      </w:r>
      <w:r w:rsidRPr="00C33F56">
        <w:rPr>
          <w:rFonts w:ascii="Sylfaen" w:hAnsi="Sylfaen" w:cs="Sylfaen"/>
          <w:color w:val="000000"/>
        </w:rPr>
        <w:t xml:space="preserve"> </w:t>
      </w:r>
      <w:r w:rsidRPr="00AA6BF0">
        <w:rPr>
          <w:rFonts w:ascii="Sylfaen" w:hAnsi="Sylfaen" w:cs="Sylfaen"/>
          <w:color w:val="000000"/>
        </w:rPr>
        <w:t>და</w:t>
      </w:r>
      <w:r w:rsidRPr="00C33F56">
        <w:rPr>
          <w:rFonts w:ascii="Sylfaen" w:hAnsi="Sylfaen" w:cs="Sylfaen"/>
          <w:color w:val="000000"/>
        </w:rPr>
        <w:t xml:space="preserve"> </w:t>
      </w:r>
      <w:r w:rsidRPr="00AA6BF0">
        <w:rPr>
          <w:rFonts w:ascii="Sylfaen" w:hAnsi="Sylfaen" w:cs="Sylfaen"/>
          <w:color w:val="000000"/>
        </w:rPr>
        <w:t>მდგრადობას</w:t>
      </w:r>
      <w:r w:rsidRPr="00C33F56">
        <w:rPr>
          <w:rFonts w:ascii="Sylfaen" w:hAnsi="Sylfaen" w:cs="Sylfaen"/>
          <w:color w:val="000000"/>
        </w:rPr>
        <w:t>;</w:t>
      </w:r>
    </w:p>
    <w:p w:rsidR="00311618" w:rsidRPr="00C33F56" w:rsidRDefault="00311618" w:rsidP="00984E81">
      <w:pPr>
        <w:spacing w:after="0" w:line="240" w:lineRule="auto"/>
        <w:jc w:val="both"/>
        <w:rPr>
          <w:rFonts w:ascii="Sylfaen" w:hAnsi="Sylfaen" w:cs="Sylfaen"/>
          <w:color w:val="000000"/>
        </w:rPr>
      </w:pPr>
    </w:p>
    <w:p w:rsidR="003B6C61" w:rsidRDefault="003B6C61" w:rsidP="00984E81">
      <w:pPr>
        <w:spacing w:after="0" w:line="240" w:lineRule="auto"/>
        <w:jc w:val="both"/>
        <w:rPr>
          <w:rFonts w:ascii="Sylfaen" w:hAnsi="Sylfaen" w:cs="Sylfaen"/>
          <w:color w:val="000000"/>
        </w:rPr>
      </w:pPr>
      <w:r w:rsidRPr="00311618">
        <w:rPr>
          <w:rFonts w:ascii="Sylfaen" w:hAnsi="Sylfaen" w:cs="Sylfaen"/>
          <w:color w:val="000000"/>
        </w:rPr>
        <w:br/>
      </w:r>
      <w:r w:rsidRPr="00AA6BF0">
        <w:rPr>
          <w:rFonts w:ascii="Sylfaen" w:hAnsi="Sylfaen" w:cs="Sylfaen"/>
          <w:color w:val="000000"/>
        </w:rPr>
        <w:t>რისკზე</w:t>
      </w:r>
      <w:r w:rsidRPr="00877F38">
        <w:rPr>
          <w:rFonts w:ascii="Sylfaen" w:hAnsi="Sylfaen" w:cs="Sylfaen"/>
          <w:color w:val="000000"/>
        </w:rPr>
        <w:t xml:space="preserve"> </w:t>
      </w:r>
      <w:r w:rsidRPr="00AA6BF0">
        <w:rPr>
          <w:rFonts w:ascii="Sylfaen" w:hAnsi="Sylfaen" w:cs="Sylfaen"/>
          <w:color w:val="000000"/>
        </w:rPr>
        <w:t>დაფუძნებული</w:t>
      </w:r>
      <w:r w:rsidRPr="00877F38">
        <w:rPr>
          <w:rFonts w:ascii="Sylfaen" w:hAnsi="Sylfaen" w:cs="Sylfaen"/>
          <w:color w:val="000000"/>
        </w:rPr>
        <w:t xml:space="preserve"> </w:t>
      </w:r>
      <w:r w:rsidRPr="00AA6BF0">
        <w:rPr>
          <w:rFonts w:ascii="Sylfaen" w:hAnsi="Sylfaen" w:cs="Sylfaen"/>
          <w:color w:val="000000"/>
        </w:rPr>
        <w:t>მიდგომ</w:t>
      </w:r>
      <w:r w:rsidRPr="00877F38">
        <w:rPr>
          <w:rFonts w:ascii="Sylfaen" w:hAnsi="Sylfaen" w:cs="Sylfaen"/>
          <w:color w:val="000000"/>
        </w:rPr>
        <w:t>, </w:t>
      </w:r>
      <w:r w:rsidRPr="00AA6BF0">
        <w:rPr>
          <w:rFonts w:ascii="Sylfaen" w:hAnsi="Sylfaen" w:cs="Sylfaen"/>
          <w:color w:val="000000"/>
        </w:rPr>
        <w:t>უზრუნველყოფს</w:t>
      </w:r>
      <w:r w:rsidRPr="00877F38">
        <w:rPr>
          <w:rFonts w:ascii="Sylfaen" w:hAnsi="Sylfaen" w:cs="Sylfaen"/>
          <w:color w:val="000000"/>
        </w:rPr>
        <w:t xml:space="preserve"> </w:t>
      </w:r>
      <w:r w:rsidRPr="00AA6BF0">
        <w:rPr>
          <w:rFonts w:ascii="Sylfaen" w:hAnsi="Sylfaen" w:cs="Sylfaen"/>
          <w:color w:val="000000"/>
        </w:rPr>
        <w:t>საგადასახადო</w:t>
      </w:r>
      <w:r w:rsidRPr="00877F38">
        <w:rPr>
          <w:rFonts w:ascii="Sylfaen" w:hAnsi="Sylfaen" w:cs="Sylfaen"/>
          <w:color w:val="000000"/>
        </w:rPr>
        <w:t xml:space="preserve"> </w:t>
      </w:r>
      <w:r w:rsidRPr="00AA6BF0">
        <w:rPr>
          <w:rFonts w:ascii="Sylfaen" w:hAnsi="Sylfaen" w:cs="Sylfaen"/>
          <w:color w:val="000000"/>
        </w:rPr>
        <w:t>და</w:t>
      </w:r>
      <w:r w:rsidRPr="00877F38">
        <w:rPr>
          <w:rFonts w:ascii="Sylfaen" w:hAnsi="Sylfaen" w:cs="Sylfaen"/>
          <w:color w:val="000000"/>
        </w:rPr>
        <w:t> </w:t>
      </w:r>
      <w:r w:rsidRPr="00AA6BF0">
        <w:rPr>
          <w:rFonts w:ascii="Sylfaen" w:hAnsi="Sylfaen" w:cs="Sylfaen"/>
          <w:color w:val="000000"/>
        </w:rPr>
        <w:t>სახელმწიფო</w:t>
      </w:r>
      <w:r w:rsidRPr="00877F38">
        <w:rPr>
          <w:rFonts w:ascii="Sylfaen" w:hAnsi="Sylfaen" w:cs="Sylfaen"/>
          <w:color w:val="000000"/>
        </w:rPr>
        <w:t xml:space="preserve"> </w:t>
      </w:r>
      <w:r w:rsidRPr="00AA6BF0">
        <w:rPr>
          <w:rFonts w:ascii="Sylfaen" w:hAnsi="Sylfaen" w:cs="Sylfaen"/>
          <w:color w:val="000000"/>
        </w:rPr>
        <w:t>საზღვრის</w:t>
      </w:r>
      <w:r w:rsidRPr="00877F38">
        <w:rPr>
          <w:rFonts w:ascii="Sylfaen" w:hAnsi="Sylfaen" w:cs="Sylfaen"/>
          <w:color w:val="000000"/>
        </w:rPr>
        <w:t xml:space="preserve"> </w:t>
      </w:r>
      <w:r w:rsidRPr="00AA6BF0">
        <w:rPr>
          <w:rFonts w:ascii="Sylfaen" w:hAnsi="Sylfaen" w:cs="Sylfaen"/>
          <w:color w:val="000000"/>
        </w:rPr>
        <w:t>კვეთის</w:t>
      </w:r>
      <w:r w:rsidRPr="00877F38">
        <w:rPr>
          <w:rFonts w:ascii="Sylfaen" w:hAnsi="Sylfaen" w:cs="Sylfaen"/>
          <w:color w:val="000000"/>
        </w:rPr>
        <w:t xml:space="preserve"> </w:t>
      </w:r>
      <w:r w:rsidRPr="00AA6BF0">
        <w:rPr>
          <w:rFonts w:ascii="Sylfaen" w:hAnsi="Sylfaen" w:cs="Sylfaen"/>
          <w:color w:val="000000"/>
        </w:rPr>
        <w:t>შედეგად</w:t>
      </w:r>
      <w:r w:rsidRPr="00877F38">
        <w:rPr>
          <w:rFonts w:ascii="Sylfaen" w:hAnsi="Sylfaen" w:cs="Sylfaen"/>
          <w:color w:val="000000"/>
        </w:rPr>
        <w:t xml:space="preserve"> </w:t>
      </w:r>
      <w:r w:rsidRPr="00AA6BF0">
        <w:rPr>
          <w:rFonts w:ascii="Sylfaen" w:hAnsi="Sylfaen" w:cs="Sylfaen"/>
          <w:color w:val="000000"/>
        </w:rPr>
        <w:t>წარმოშობილი</w:t>
      </w:r>
      <w:r w:rsidRPr="00877F38">
        <w:rPr>
          <w:rFonts w:ascii="Sylfaen" w:hAnsi="Sylfaen" w:cs="Sylfaen"/>
          <w:color w:val="000000"/>
        </w:rPr>
        <w:t xml:space="preserve"> </w:t>
      </w:r>
      <w:r w:rsidRPr="00AA6BF0">
        <w:rPr>
          <w:rFonts w:ascii="Sylfaen" w:hAnsi="Sylfaen" w:cs="Sylfaen"/>
          <w:color w:val="000000"/>
        </w:rPr>
        <w:t>ვალდებულებების</w:t>
      </w:r>
      <w:r w:rsidRPr="00877F38">
        <w:rPr>
          <w:rFonts w:ascii="Sylfaen" w:hAnsi="Sylfaen" w:cs="Sylfaen"/>
          <w:color w:val="000000"/>
        </w:rPr>
        <w:t xml:space="preserve"> </w:t>
      </w:r>
      <w:r w:rsidRPr="00AA6BF0">
        <w:rPr>
          <w:rFonts w:ascii="Sylfaen" w:hAnsi="Sylfaen" w:cs="Sylfaen"/>
          <w:color w:val="000000"/>
        </w:rPr>
        <w:t>შესრულებასთან</w:t>
      </w:r>
      <w:r w:rsidRPr="00877F38">
        <w:rPr>
          <w:rFonts w:ascii="Sylfaen" w:hAnsi="Sylfaen" w:cs="Sylfaen"/>
          <w:color w:val="000000"/>
        </w:rPr>
        <w:t xml:space="preserve"> </w:t>
      </w:r>
      <w:r w:rsidRPr="00AA6BF0">
        <w:rPr>
          <w:rFonts w:ascii="Sylfaen" w:hAnsi="Sylfaen" w:cs="Sylfaen"/>
          <w:color w:val="000000"/>
        </w:rPr>
        <w:t>დაკავშირებულშესაბამისობას</w:t>
      </w:r>
      <w:r w:rsidRPr="00877F38">
        <w:rPr>
          <w:rFonts w:ascii="Sylfaen" w:hAnsi="Sylfaen" w:cs="Sylfaen"/>
          <w:color w:val="000000"/>
        </w:rPr>
        <w:t>;</w:t>
      </w:r>
    </w:p>
    <w:p w:rsidR="00311618" w:rsidRPr="00311618" w:rsidRDefault="00311618" w:rsidP="00984E81">
      <w:pPr>
        <w:spacing w:after="0" w:line="240" w:lineRule="auto"/>
        <w:jc w:val="both"/>
        <w:rPr>
          <w:rFonts w:ascii="Sylfaen" w:hAnsi="Sylfaen" w:cs="Sylfaen"/>
          <w:color w:val="000000"/>
        </w:rPr>
      </w:pPr>
    </w:p>
    <w:p w:rsidR="00311618" w:rsidRPr="00311618" w:rsidRDefault="00311618" w:rsidP="00984E81">
      <w:pPr>
        <w:spacing w:after="0" w:line="240" w:lineRule="auto"/>
        <w:jc w:val="both"/>
        <w:rPr>
          <w:rFonts w:ascii="Sylfaen" w:hAnsi="Sylfaen" w:cs="Sylfaen"/>
          <w:color w:val="000000"/>
        </w:rPr>
      </w:pPr>
      <w:r w:rsidRPr="00311618">
        <w:rPr>
          <w:rFonts w:ascii="Sylfaen" w:hAnsi="Sylfaen" w:cs="Sylfaen"/>
          <w:color w:val="000000"/>
        </w:rPr>
        <w:t>საბაჟო კონტროლის განხორციელების ეფექტურობის ზრდა, საბაჟო პროცედურების გამარტივება;</w:t>
      </w:r>
    </w:p>
    <w:p w:rsidR="00311618" w:rsidRDefault="00311618" w:rsidP="00984E81">
      <w:pPr>
        <w:spacing w:after="0" w:line="240" w:lineRule="auto"/>
        <w:jc w:val="both"/>
        <w:rPr>
          <w:rFonts w:ascii="Sylfaen" w:hAnsi="Sylfaen"/>
          <w:color w:val="FF0000"/>
          <w:lang w:val="ka-GE"/>
        </w:rPr>
      </w:pPr>
    </w:p>
    <w:p w:rsidR="003B6C61" w:rsidRDefault="003B6C61" w:rsidP="00984E81">
      <w:pPr>
        <w:spacing w:after="0" w:line="240" w:lineRule="auto"/>
        <w:jc w:val="both"/>
        <w:rPr>
          <w:rFonts w:ascii="Sylfaen" w:hAnsi="Sylfaen"/>
          <w:color w:val="000000"/>
        </w:rPr>
      </w:pPr>
      <w:r w:rsidRPr="00AA6BF0">
        <w:rPr>
          <w:rFonts w:ascii="Sylfaen" w:hAnsi="Sylfaen" w:cs="Sylfaen"/>
          <w:color w:val="000000"/>
        </w:rPr>
        <w:t>კინოლოგიური</w:t>
      </w:r>
      <w:r w:rsidRPr="00AA6BF0">
        <w:rPr>
          <w:rFonts w:ascii="Sylfaen" w:hAnsi="Sylfaen"/>
          <w:color w:val="000000"/>
        </w:rPr>
        <w:t xml:space="preserve"> </w:t>
      </w:r>
      <w:r w:rsidRPr="00AA6BF0">
        <w:rPr>
          <w:rFonts w:ascii="Sylfaen" w:hAnsi="Sylfaen" w:cs="Sylfaen"/>
          <w:color w:val="000000"/>
        </w:rPr>
        <w:t>მომსახურები</w:t>
      </w:r>
      <w:r w:rsidRPr="00877F38">
        <w:rPr>
          <w:rFonts w:ascii="Sylfaen" w:hAnsi="Sylfaen" w:cs="Sylfaen"/>
          <w:color w:val="000000"/>
        </w:rPr>
        <w:t> </w:t>
      </w:r>
      <w:r w:rsidRPr="00AA6BF0">
        <w:rPr>
          <w:rFonts w:ascii="Sylfaen" w:hAnsi="Sylfaen" w:cs="Sylfaen"/>
          <w:color w:val="000000"/>
        </w:rPr>
        <w:t>უზრუნველყოფის</w:t>
      </w:r>
      <w:r w:rsidRPr="00AA6BF0">
        <w:rPr>
          <w:rFonts w:ascii="Sylfaen" w:hAnsi="Sylfaen"/>
          <w:color w:val="000000"/>
        </w:rPr>
        <w:t xml:space="preserve"> </w:t>
      </w:r>
      <w:r w:rsidRPr="00AA6BF0">
        <w:rPr>
          <w:rFonts w:ascii="Sylfaen" w:hAnsi="Sylfaen" w:cs="Sylfaen"/>
          <w:color w:val="000000"/>
        </w:rPr>
        <w:t>გაუმჯობესება</w:t>
      </w:r>
      <w:r w:rsidRPr="00AA6BF0">
        <w:rPr>
          <w:rFonts w:ascii="Sylfaen" w:hAnsi="Sylfaen"/>
          <w:color w:val="000000"/>
        </w:rPr>
        <w:t>;</w:t>
      </w:r>
    </w:p>
    <w:p w:rsidR="003B6C61" w:rsidRDefault="003B6C61" w:rsidP="00984E81">
      <w:pPr>
        <w:spacing w:after="0" w:line="240" w:lineRule="auto"/>
        <w:jc w:val="both"/>
        <w:rPr>
          <w:rFonts w:ascii="Sylfaen" w:hAnsi="Sylfaen"/>
          <w:color w:val="000000"/>
        </w:rPr>
      </w:pPr>
      <w:r w:rsidRPr="00AA6BF0">
        <w:rPr>
          <w:rFonts w:ascii="Sylfaen" w:hAnsi="Sylfaen"/>
          <w:color w:val="000000"/>
        </w:rPr>
        <w:br/>
      </w:r>
      <w:r w:rsidRPr="00A8209E">
        <w:rPr>
          <w:rFonts w:ascii="Sylfaen" w:hAnsi="Sylfaen" w:cs="Sylfaen"/>
          <w:color w:val="000000"/>
        </w:rPr>
        <w:t>საქართველოს სახელმწიფო საზღვრის კვეთასთან დაკავშირებული აკრძალვებისა და შეზღუდვების ეფექტიანი მართვის მიზნით ფიტოსანიტარიული და ვეტერინარული კონტროლის ევროსტანდარტების შესაბამისი ინფრასტრუქტურის მოწყობა;</w:t>
      </w:r>
    </w:p>
    <w:p w:rsidR="003B6C61" w:rsidRPr="003B6C61" w:rsidRDefault="003B6C61" w:rsidP="00984E81">
      <w:pPr>
        <w:spacing w:after="0" w:line="240" w:lineRule="auto"/>
        <w:jc w:val="both"/>
        <w:rPr>
          <w:rFonts w:ascii="Sylfaen" w:hAnsi="Sylfaen" w:cs="Sylfaen"/>
          <w:color w:val="000000"/>
        </w:rPr>
      </w:pPr>
      <w:r w:rsidRPr="003B6C61">
        <w:rPr>
          <w:rFonts w:ascii="Sylfaen" w:hAnsi="Sylfaen" w:cs="Sylfaen"/>
          <w:color w:val="000000"/>
        </w:rPr>
        <w:br/>
      </w:r>
      <w:r w:rsidRPr="00A8209E">
        <w:rPr>
          <w:rFonts w:ascii="Sylfaen" w:hAnsi="Sylfaen" w:cs="Sylfaen"/>
          <w:color w:val="000000"/>
        </w:rP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 გამშვები პუნქტებისა და გაფორმების ეკონომიკური ზონების მოდერნიზაცია;</w:t>
      </w:r>
    </w:p>
    <w:p w:rsidR="003B6C61" w:rsidRPr="003B6C61" w:rsidRDefault="003B6C61" w:rsidP="00984E81">
      <w:pPr>
        <w:spacing w:after="0" w:line="240" w:lineRule="auto"/>
        <w:jc w:val="both"/>
        <w:rPr>
          <w:rFonts w:ascii="Sylfaen" w:hAnsi="Sylfaen" w:cs="Sylfaen"/>
          <w:color w:val="000000"/>
        </w:rPr>
      </w:pPr>
    </w:p>
    <w:p w:rsidR="003B6C61" w:rsidRPr="0029384F" w:rsidRDefault="003B6C61" w:rsidP="00984E81">
      <w:pPr>
        <w:spacing w:after="0" w:line="240" w:lineRule="auto"/>
        <w:jc w:val="both"/>
        <w:rPr>
          <w:rFonts w:ascii="Sylfaen" w:hAnsi="Sylfaen"/>
          <w:color w:val="000000"/>
        </w:rPr>
      </w:pPr>
      <w:r w:rsidRPr="00A8209E">
        <w:rPr>
          <w:rFonts w:ascii="Sylfaen" w:hAnsi="Sylfaen" w:cs="Sylfaen"/>
          <w:color w:val="000000"/>
        </w:rP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 მარტო ევროკავშირის დირექტივებსა და რეგულაციებთან დაახლოებას, საერთაშორისო კონვენციებთან შეერთებასა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r w:rsidRPr="00877F38">
        <w:rPr>
          <w:rFonts w:ascii="Sylfaen" w:hAnsi="Sylfaen" w:cs="Sylfaen"/>
          <w:color w:val="000000"/>
        </w:rPr>
        <w:br/>
      </w:r>
    </w:p>
    <w:p w:rsid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ეკონომიკური დანაშაულის პრევენცია</w:t>
      </w:r>
    </w:p>
    <w:p w:rsidR="003B6C61" w:rsidRPr="003B6C61" w:rsidRDefault="003B6C61" w:rsidP="00984E81">
      <w:pPr>
        <w:spacing w:line="240" w:lineRule="auto"/>
        <w:rPr>
          <w:rFonts w:ascii="Sylfaen" w:hAnsi="Sylfaen"/>
          <w:lang w:val="ka-GE"/>
        </w:rPr>
      </w:pPr>
    </w:p>
    <w:p w:rsidR="003B6C61" w:rsidRPr="00362E17" w:rsidRDefault="003B6C61" w:rsidP="00984E81">
      <w:pPr>
        <w:widowControl w:val="0"/>
        <w:autoSpaceDE w:val="0"/>
        <w:autoSpaceDN w:val="0"/>
        <w:adjustRightInd w:val="0"/>
        <w:spacing w:line="240" w:lineRule="auto"/>
        <w:jc w:val="both"/>
        <w:rPr>
          <w:rFonts w:ascii="Sylfaen" w:hAnsi="Sylfaen" w:cs="Sylfaen"/>
          <w:color w:val="000000"/>
        </w:rPr>
      </w:pPr>
      <w:r w:rsidRPr="00362E17">
        <w:rPr>
          <w:rFonts w:ascii="Sylfaen" w:hAnsi="Sylfaen" w:cs="Sylfaen"/>
          <w:color w:val="000000"/>
        </w:rPr>
        <w:t>ს</w:t>
      </w:r>
      <w:r w:rsidRPr="008209CA">
        <w:rPr>
          <w:rFonts w:ascii="Sylfaen" w:hAnsi="Sylfaen" w:cs="Sylfaen"/>
          <w:color w:val="000000"/>
        </w:rPr>
        <w:t>აფინანსო</w:t>
      </w:r>
      <w:r w:rsidRPr="00362E17">
        <w:rPr>
          <w:rFonts w:ascii="Sylfaen" w:hAnsi="Sylfaen" w:cs="Sylfaen"/>
          <w:color w:val="000000"/>
        </w:rPr>
        <w:t xml:space="preserve"> </w:t>
      </w:r>
      <w:r w:rsidRPr="008209CA">
        <w:rPr>
          <w:rFonts w:ascii="Sylfaen" w:hAnsi="Sylfaen" w:cs="Sylfaen"/>
          <w:color w:val="000000"/>
        </w:rPr>
        <w:t>და</w:t>
      </w:r>
      <w:r w:rsidRPr="00362E17">
        <w:rPr>
          <w:rFonts w:ascii="Sylfaen" w:hAnsi="Sylfaen" w:cs="Sylfaen"/>
          <w:color w:val="000000"/>
        </w:rPr>
        <w:t xml:space="preserve"> </w:t>
      </w:r>
      <w:r w:rsidRPr="008209CA">
        <w:rPr>
          <w:rFonts w:ascii="Sylfaen" w:hAnsi="Sylfaen" w:cs="Sylfaen"/>
          <w:color w:val="000000"/>
        </w:rPr>
        <w:t>ეკონომიკურ</w:t>
      </w:r>
      <w:r w:rsidRPr="009E78B6">
        <w:rPr>
          <w:rFonts w:ascii="Sylfaen" w:hAnsi="Sylfaen" w:cs="Sylfaen"/>
          <w:color w:val="000000"/>
        </w:rPr>
        <w:t xml:space="preserve"> </w:t>
      </w:r>
      <w:r w:rsidRPr="008209CA">
        <w:rPr>
          <w:rFonts w:ascii="Sylfaen" w:hAnsi="Sylfaen" w:cs="Sylfaen"/>
          <w:color w:val="000000"/>
        </w:rPr>
        <w:t>სფეროში</w:t>
      </w:r>
      <w:r w:rsidRPr="009E78B6">
        <w:rPr>
          <w:rFonts w:ascii="Sylfaen" w:hAnsi="Sylfaen" w:cs="Sylfaen"/>
          <w:color w:val="000000"/>
        </w:rPr>
        <w:t xml:space="preserve"> </w:t>
      </w:r>
      <w:r w:rsidRPr="008209CA">
        <w:rPr>
          <w:rFonts w:ascii="Sylfaen" w:hAnsi="Sylfaen" w:cs="Sylfaen"/>
          <w:color w:val="000000"/>
        </w:rPr>
        <w:t>დანაშაულ</w:t>
      </w:r>
      <w:r w:rsidRPr="009E78B6">
        <w:rPr>
          <w:rFonts w:ascii="Sylfaen" w:hAnsi="Sylfaen" w:cs="Sylfaen"/>
          <w:color w:val="000000"/>
        </w:rPr>
        <w:t>ის წინააღმდეგ </w:t>
      </w:r>
      <w:r w:rsidRPr="008209CA">
        <w:rPr>
          <w:rFonts w:ascii="Sylfaen" w:hAnsi="Sylfaen" w:cs="Sylfaen"/>
          <w:color w:val="000000"/>
        </w:rPr>
        <w:t>ბრძოლა</w:t>
      </w:r>
      <w:r w:rsidRPr="009E78B6">
        <w:rPr>
          <w:rFonts w:ascii="Sylfaen" w:hAnsi="Sylfaen" w:cs="Sylfaen"/>
          <w:color w:val="000000"/>
        </w:rPr>
        <w:t>,</w:t>
      </w:r>
      <w:r w:rsidRPr="00362E17">
        <w:rPr>
          <w:rFonts w:ascii="Sylfaen" w:hAnsi="Sylfaen" w:cs="Sylfaen"/>
          <w:color w:val="000000"/>
        </w:rPr>
        <w:t xml:space="preserve"> </w:t>
      </w:r>
      <w:r w:rsidRPr="008209CA">
        <w:rPr>
          <w:rFonts w:ascii="Sylfaen" w:hAnsi="Sylfaen" w:cs="Sylfaen"/>
          <w:color w:val="000000"/>
        </w:rPr>
        <w:t>ქვეყანაში</w:t>
      </w:r>
      <w:r w:rsidRPr="00362E17">
        <w:rPr>
          <w:rFonts w:ascii="Sylfaen" w:hAnsi="Sylfaen" w:cs="Sylfaen"/>
          <w:color w:val="000000"/>
        </w:rPr>
        <w:t xml:space="preserve"> </w:t>
      </w:r>
      <w:r w:rsidRPr="008209CA">
        <w:rPr>
          <w:rFonts w:ascii="Sylfaen" w:hAnsi="Sylfaen" w:cs="Sylfaen"/>
          <w:color w:val="000000"/>
        </w:rPr>
        <w:t>ჯანსაღი</w:t>
      </w:r>
      <w:r w:rsidRPr="00362E17">
        <w:rPr>
          <w:rFonts w:ascii="Sylfaen" w:hAnsi="Sylfaen" w:cs="Sylfaen"/>
          <w:color w:val="000000"/>
        </w:rPr>
        <w:t xml:space="preserve">, </w:t>
      </w:r>
      <w:r w:rsidRPr="008209CA">
        <w:rPr>
          <w:rFonts w:ascii="Sylfaen" w:hAnsi="Sylfaen" w:cs="Sylfaen"/>
          <w:color w:val="000000"/>
        </w:rPr>
        <w:t>კონკურენტუი</w:t>
      </w:r>
      <w:r w:rsidRPr="00362E17">
        <w:rPr>
          <w:rFonts w:ascii="Sylfaen" w:hAnsi="Sylfaen" w:cs="Sylfaen"/>
          <w:color w:val="000000"/>
        </w:rPr>
        <w:t xml:space="preserve"> </w:t>
      </w:r>
      <w:r w:rsidRPr="008209CA">
        <w:rPr>
          <w:rFonts w:ascii="Sylfaen" w:hAnsi="Sylfaen" w:cs="Sylfaen"/>
          <w:color w:val="000000"/>
        </w:rPr>
        <w:t>გარემოს</w:t>
      </w:r>
      <w:r w:rsidRPr="00362E17">
        <w:rPr>
          <w:rFonts w:ascii="Sylfaen" w:hAnsi="Sylfaen" w:cs="Sylfaen"/>
          <w:color w:val="000000"/>
        </w:rPr>
        <w:t>  </w:t>
      </w:r>
      <w:r w:rsidRPr="008209CA">
        <w:rPr>
          <w:rFonts w:ascii="Sylfaen" w:hAnsi="Sylfaen" w:cs="Sylfaen"/>
          <w:color w:val="000000"/>
        </w:rPr>
        <w:t>ამაღლება</w:t>
      </w:r>
      <w:r w:rsidRPr="00362E17">
        <w:rPr>
          <w:rFonts w:ascii="Sylfaen" w:hAnsi="Sylfaen" w:cs="Sylfaen"/>
          <w:color w:val="000000"/>
        </w:rPr>
        <w:t xml:space="preserve">, </w:t>
      </w:r>
      <w:r w:rsidRPr="008209CA">
        <w:rPr>
          <w:rFonts w:ascii="Sylfaen" w:hAnsi="Sylfaen" w:cs="Sylfaen"/>
          <w:color w:val="000000"/>
        </w:rPr>
        <w:t>კანონიერი</w:t>
      </w:r>
      <w:r w:rsidRPr="00362E17">
        <w:rPr>
          <w:rFonts w:ascii="Sylfaen" w:hAnsi="Sylfaen" w:cs="Sylfaen"/>
          <w:color w:val="000000"/>
        </w:rPr>
        <w:t xml:space="preserve"> </w:t>
      </w:r>
      <w:r w:rsidRPr="008209CA">
        <w:rPr>
          <w:rFonts w:ascii="Sylfaen" w:hAnsi="Sylfaen" w:cs="Sylfaen"/>
          <w:color w:val="000000"/>
        </w:rPr>
        <w:t>სამეწარმეო</w:t>
      </w:r>
      <w:r w:rsidRPr="00362E17">
        <w:rPr>
          <w:rFonts w:ascii="Sylfaen" w:hAnsi="Sylfaen" w:cs="Sylfaen"/>
          <w:color w:val="000000"/>
        </w:rPr>
        <w:t xml:space="preserve"> </w:t>
      </w:r>
      <w:r w:rsidRPr="008209CA">
        <w:rPr>
          <w:rFonts w:ascii="Sylfaen" w:hAnsi="Sylfaen" w:cs="Sylfaen"/>
          <w:color w:val="000000"/>
        </w:rPr>
        <w:t>საქმიანობის</w:t>
      </w:r>
      <w:r w:rsidRPr="00362E17">
        <w:rPr>
          <w:rFonts w:ascii="Sylfaen" w:hAnsi="Sylfaen" w:cs="Sylfaen"/>
          <w:color w:val="000000"/>
        </w:rPr>
        <w:t xml:space="preserve"> </w:t>
      </w:r>
      <w:r w:rsidRPr="008209CA">
        <w:rPr>
          <w:rFonts w:ascii="Sylfaen" w:hAnsi="Sylfaen" w:cs="Sylfaen"/>
          <w:color w:val="000000"/>
        </w:rPr>
        <w:t>დაცვა</w:t>
      </w:r>
      <w:r w:rsidRPr="00362E17">
        <w:rPr>
          <w:rFonts w:ascii="Sylfaen" w:hAnsi="Sylfaen" w:cs="Sylfaen"/>
          <w:color w:val="000000"/>
        </w:rPr>
        <w:t xml:space="preserve"> </w:t>
      </w:r>
      <w:r w:rsidRPr="008209CA">
        <w:rPr>
          <w:rFonts w:ascii="Sylfaen" w:hAnsi="Sylfaen" w:cs="Sylfaen"/>
          <w:color w:val="000000"/>
        </w:rPr>
        <w:t>და</w:t>
      </w:r>
      <w:r w:rsidRPr="00362E17">
        <w:rPr>
          <w:rFonts w:ascii="Sylfaen" w:hAnsi="Sylfaen" w:cs="Sylfaen"/>
          <w:color w:val="000000"/>
        </w:rPr>
        <w:t xml:space="preserve"> </w:t>
      </w:r>
      <w:r w:rsidRPr="008209CA">
        <w:rPr>
          <w:rFonts w:ascii="Sylfaen" w:hAnsi="Sylfaen" w:cs="Sylfaen"/>
          <w:color w:val="000000"/>
        </w:rPr>
        <w:t>სა</w:t>
      </w:r>
      <w:r w:rsidRPr="00362E17">
        <w:rPr>
          <w:rFonts w:ascii="Sylfaen" w:hAnsi="Sylfaen" w:cs="Sylfaen"/>
          <w:color w:val="000000"/>
        </w:rPr>
        <w:t>მწყობრი სისტემის ჩამოყალიბება;</w:t>
      </w:r>
    </w:p>
    <w:p w:rsidR="003B6C61" w:rsidRPr="00B6480E" w:rsidRDefault="003B6C61" w:rsidP="00984E81">
      <w:pPr>
        <w:widowControl w:val="0"/>
        <w:autoSpaceDE w:val="0"/>
        <w:autoSpaceDN w:val="0"/>
        <w:adjustRightInd w:val="0"/>
        <w:spacing w:line="240" w:lineRule="auto"/>
        <w:jc w:val="both"/>
        <w:rPr>
          <w:rFonts w:ascii="Sylfaen" w:hAnsi="Sylfaen" w:cs="Sylfaen"/>
          <w:color w:val="000000"/>
        </w:rPr>
      </w:pPr>
      <w:r w:rsidRPr="00B6480E">
        <w:rPr>
          <w:rFonts w:ascii="Sylfaen" w:hAnsi="Sylfaen" w:cs="Sylfaen"/>
          <w:color w:val="000000"/>
        </w:rPr>
        <w:t>პრევენციული ღონისძიებების გატარება შემდგომში დანაშაულის ჩადენის თავის არიდების მიზნით;</w:t>
      </w:r>
    </w:p>
    <w:p w:rsidR="003B6C61" w:rsidRPr="00B6480E" w:rsidRDefault="003B6C61" w:rsidP="00984E81">
      <w:pPr>
        <w:widowControl w:val="0"/>
        <w:autoSpaceDE w:val="0"/>
        <w:autoSpaceDN w:val="0"/>
        <w:adjustRightInd w:val="0"/>
        <w:spacing w:line="240" w:lineRule="auto"/>
        <w:jc w:val="both"/>
        <w:rPr>
          <w:rFonts w:ascii="Sylfaen" w:hAnsi="Sylfaen" w:cs="Sylfaen"/>
          <w:color w:val="000000"/>
        </w:rPr>
      </w:pPr>
      <w:r w:rsidRPr="008209CA">
        <w:rPr>
          <w:rFonts w:ascii="Sylfaen" w:hAnsi="Sylfaen" w:cs="Sylfaen"/>
          <w:color w:val="000000"/>
        </w:rPr>
        <w:t>საქართველოსა</w:t>
      </w:r>
      <w:r w:rsidRPr="00B6480E">
        <w:rPr>
          <w:rFonts w:ascii="Sylfaen" w:hAnsi="Sylfaen" w:cs="Sylfaen"/>
          <w:color w:val="000000"/>
        </w:rPr>
        <w:t xml:space="preserve"> </w:t>
      </w:r>
      <w:r w:rsidRPr="008209CA">
        <w:rPr>
          <w:rFonts w:ascii="Sylfaen" w:hAnsi="Sylfaen" w:cs="Sylfaen"/>
          <w:color w:val="000000"/>
        </w:rPr>
        <w:t>და</w:t>
      </w:r>
      <w:r w:rsidRPr="00B6480E">
        <w:rPr>
          <w:rFonts w:ascii="Sylfaen" w:hAnsi="Sylfaen" w:cs="Sylfaen"/>
          <w:color w:val="000000"/>
        </w:rPr>
        <w:t>  </w:t>
      </w:r>
      <w:r w:rsidRPr="008209CA">
        <w:rPr>
          <w:rFonts w:ascii="Sylfaen" w:hAnsi="Sylfaen" w:cs="Sylfaen"/>
          <w:color w:val="000000"/>
        </w:rPr>
        <w:t>ქვეყნებში</w:t>
      </w:r>
      <w:r w:rsidRPr="00B6480E">
        <w:rPr>
          <w:rFonts w:ascii="Sylfaen" w:hAnsi="Sylfaen" w:cs="Sylfaen"/>
          <w:color w:val="000000"/>
        </w:rPr>
        <w:t xml:space="preserve"> </w:t>
      </w:r>
      <w:r w:rsidRPr="008209CA">
        <w:rPr>
          <w:rFonts w:ascii="Sylfaen" w:hAnsi="Sylfaen" w:cs="Sylfaen"/>
          <w:color w:val="000000"/>
        </w:rPr>
        <w:t>პერსონალის</w:t>
      </w:r>
      <w:r w:rsidRPr="00B6480E">
        <w:rPr>
          <w:rFonts w:ascii="Sylfaen" w:hAnsi="Sylfaen" w:cs="Sylfaen"/>
          <w:color w:val="000000"/>
        </w:rPr>
        <w:t xml:space="preserve"> </w:t>
      </w:r>
      <w:r w:rsidRPr="008209CA">
        <w:rPr>
          <w:rFonts w:ascii="Sylfaen" w:hAnsi="Sylfaen" w:cs="Sylfaen"/>
          <w:color w:val="000000"/>
        </w:rPr>
        <w:t>შერჩევის</w:t>
      </w:r>
      <w:r w:rsidRPr="00B6480E">
        <w:rPr>
          <w:rFonts w:ascii="Sylfaen" w:hAnsi="Sylfaen" w:cs="Sylfaen"/>
          <w:color w:val="000000"/>
        </w:rPr>
        <w:t xml:space="preserve"> </w:t>
      </w:r>
      <w:r w:rsidRPr="008209CA">
        <w:rPr>
          <w:rFonts w:ascii="Sylfaen" w:hAnsi="Sylfaen" w:cs="Sylfaen"/>
          <w:color w:val="000000"/>
        </w:rPr>
        <w:t>კრიტერიუმებსა</w:t>
      </w:r>
      <w:r w:rsidRPr="00B6480E">
        <w:rPr>
          <w:rFonts w:ascii="Sylfaen" w:hAnsi="Sylfaen" w:cs="Sylfaen"/>
          <w:color w:val="000000"/>
        </w:rPr>
        <w:t xml:space="preserve"> </w:t>
      </w:r>
      <w:r w:rsidRPr="008209CA">
        <w:rPr>
          <w:rFonts w:ascii="Sylfaen" w:hAnsi="Sylfaen" w:cs="Sylfaen"/>
          <w:color w:val="000000"/>
        </w:rPr>
        <w:t>და</w:t>
      </w:r>
      <w:r w:rsidRPr="00B6480E">
        <w:rPr>
          <w:rFonts w:ascii="Sylfaen" w:hAnsi="Sylfaen" w:cs="Sylfaen"/>
          <w:color w:val="000000"/>
        </w:rPr>
        <w:t xml:space="preserve"> </w:t>
      </w:r>
      <w:r w:rsidRPr="008209CA">
        <w:rPr>
          <w:rFonts w:ascii="Sylfaen" w:hAnsi="Sylfaen" w:cs="Sylfaen"/>
          <w:color w:val="000000"/>
        </w:rPr>
        <w:t>პროცედურებ</w:t>
      </w:r>
      <w:r w:rsidRPr="00B6480E">
        <w:rPr>
          <w:rFonts w:ascii="Sylfaen" w:hAnsi="Sylfaen" w:cs="Sylfaen"/>
          <w:color w:val="000000"/>
        </w:rPr>
        <w:t>ის კუთხ</w:t>
      </w:r>
      <w:r w:rsidRPr="008209CA">
        <w:rPr>
          <w:rFonts w:ascii="Sylfaen" w:hAnsi="Sylfaen" w:cs="Sylfaen"/>
          <w:color w:val="000000"/>
        </w:rPr>
        <w:t>ით</w:t>
      </w:r>
      <w:r w:rsidRPr="00B6480E">
        <w:rPr>
          <w:rFonts w:ascii="Sylfaen" w:hAnsi="Sylfaen" w:cs="Sylfaen"/>
          <w:color w:val="000000"/>
        </w:rPr>
        <w:t xml:space="preserve"> </w:t>
      </w:r>
      <w:r w:rsidRPr="008209CA">
        <w:rPr>
          <w:rFonts w:ascii="Sylfaen" w:hAnsi="Sylfaen" w:cs="Sylfaen"/>
          <w:color w:val="000000"/>
        </w:rPr>
        <w:t>დაგროვილი</w:t>
      </w:r>
      <w:r w:rsidRPr="00B6480E">
        <w:rPr>
          <w:rFonts w:ascii="Sylfaen" w:hAnsi="Sylfaen" w:cs="Sylfaen"/>
          <w:color w:val="000000"/>
        </w:rPr>
        <w:t xml:space="preserve"> </w:t>
      </w:r>
      <w:r w:rsidRPr="008209CA">
        <w:rPr>
          <w:rFonts w:ascii="Sylfaen" w:hAnsi="Sylfaen" w:cs="Sylfaen"/>
          <w:color w:val="000000"/>
        </w:rPr>
        <w:t>გამოცდილების</w:t>
      </w:r>
      <w:r w:rsidRPr="00B6480E">
        <w:rPr>
          <w:rFonts w:ascii="Sylfaen" w:hAnsi="Sylfaen" w:cs="Sylfaen"/>
          <w:color w:val="000000"/>
        </w:rPr>
        <w:t xml:space="preserve"> </w:t>
      </w:r>
      <w:r w:rsidRPr="008209CA">
        <w:rPr>
          <w:rFonts w:ascii="Sylfaen" w:hAnsi="Sylfaen" w:cs="Sylfaen"/>
          <w:color w:val="000000"/>
        </w:rPr>
        <w:t>შესწავლა</w:t>
      </w:r>
      <w:r w:rsidRPr="00B6480E">
        <w:rPr>
          <w:rFonts w:ascii="Sylfaen" w:hAnsi="Sylfaen" w:cs="Sylfaen"/>
          <w:color w:val="000000"/>
        </w:rPr>
        <w:t>;</w:t>
      </w:r>
    </w:p>
    <w:p w:rsidR="003B6C61" w:rsidRPr="00B6480E" w:rsidRDefault="003B6C61" w:rsidP="00984E81">
      <w:pPr>
        <w:widowControl w:val="0"/>
        <w:autoSpaceDE w:val="0"/>
        <w:autoSpaceDN w:val="0"/>
        <w:adjustRightInd w:val="0"/>
        <w:spacing w:line="240" w:lineRule="auto"/>
        <w:jc w:val="both"/>
        <w:rPr>
          <w:rFonts w:ascii="Sylfaen" w:hAnsi="Sylfaen" w:cs="Sylfaen"/>
          <w:color w:val="000000"/>
        </w:rPr>
      </w:pPr>
      <w:r w:rsidRPr="008209CA">
        <w:rPr>
          <w:rFonts w:ascii="Sylfaen" w:hAnsi="Sylfaen" w:cs="Sylfaen"/>
          <w:color w:val="000000"/>
        </w:rPr>
        <w:t>ფინანსური</w:t>
      </w:r>
      <w:r w:rsidRPr="00B6480E">
        <w:rPr>
          <w:rFonts w:ascii="Sylfaen" w:hAnsi="Sylfaen" w:cs="Sylfaen"/>
          <w:color w:val="000000"/>
        </w:rPr>
        <w:t> </w:t>
      </w:r>
      <w:r w:rsidRPr="008209CA">
        <w:rPr>
          <w:rFonts w:ascii="Sylfaen" w:hAnsi="Sylfaen" w:cs="Sylfaen"/>
          <w:color w:val="000000"/>
        </w:rPr>
        <w:t>დანაშაულის</w:t>
      </w:r>
      <w:r w:rsidRPr="00B6480E">
        <w:rPr>
          <w:rFonts w:ascii="Sylfaen" w:hAnsi="Sylfaen" w:cs="Sylfaen"/>
          <w:color w:val="000000"/>
        </w:rPr>
        <w:t xml:space="preserve"> </w:t>
      </w:r>
      <w:r w:rsidRPr="008209CA">
        <w:rPr>
          <w:rFonts w:ascii="Sylfaen" w:hAnsi="Sylfaen" w:cs="Sylfaen"/>
          <w:color w:val="000000"/>
        </w:rPr>
        <w:t>გამოძიების</w:t>
      </w:r>
      <w:r w:rsidRPr="00B6480E">
        <w:rPr>
          <w:rFonts w:ascii="Sylfaen" w:hAnsi="Sylfaen" w:cs="Sylfaen"/>
          <w:color w:val="000000"/>
        </w:rPr>
        <w:t xml:space="preserve"> </w:t>
      </w:r>
      <w:r w:rsidRPr="008209CA">
        <w:rPr>
          <w:rFonts w:ascii="Sylfaen" w:hAnsi="Sylfaen" w:cs="Sylfaen"/>
          <w:color w:val="000000"/>
        </w:rPr>
        <w:t>საერთაშორისო</w:t>
      </w:r>
      <w:r w:rsidRPr="00B6480E">
        <w:rPr>
          <w:rFonts w:ascii="Sylfaen" w:hAnsi="Sylfaen" w:cs="Sylfaen"/>
          <w:color w:val="000000"/>
        </w:rPr>
        <w:t xml:space="preserve"> </w:t>
      </w:r>
      <w:r w:rsidRPr="008209CA">
        <w:rPr>
          <w:rFonts w:ascii="Sylfaen" w:hAnsi="Sylfaen" w:cs="Sylfaen"/>
          <w:color w:val="000000"/>
        </w:rPr>
        <w:t>ქსელის</w:t>
      </w:r>
      <w:r w:rsidRPr="00B6480E">
        <w:rPr>
          <w:rFonts w:ascii="Sylfaen" w:hAnsi="Sylfaen" w:cs="Sylfaen"/>
          <w:color w:val="000000"/>
        </w:rPr>
        <w:t xml:space="preserve"> </w:t>
      </w:r>
      <w:r w:rsidRPr="008209CA">
        <w:rPr>
          <w:rFonts w:ascii="Sylfaen" w:hAnsi="Sylfaen" w:cs="Sylfaen"/>
          <w:color w:val="000000"/>
        </w:rPr>
        <w:t>პროექტებში</w:t>
      </w:r>
      <w:r w:rsidRPr="00B6480E">
        <w:rPr>
          <w:rFonts w:ascii="Sylfaen" w:hAnsi="Sylfaen" w:cs="Sylfaen"/>
          <w:color w:val="000000"/>
        </w:rPr>
        <w:t xml:space="preserve"> </w:t>
      </w:r>
      <w:r w:rsidRPr="008209CA">
        <w:rPr>
          <w:rFonts w:ascii="Sylfaen" w:hAnsi="Sylfaen" w:cs="Sylfaen"/>
          <w:color w:val="000000"/>
        </w:rPr>
        <w:t>მონაწილეობა</w:t>
      </w:r>
      <w:r w:rsidRPr="00B6480E">
        <w:rPr>
          <w:rFonts w:ascii="Sylfaen" w:hAnsi="Sylfaen" w:cs="Sylfaen"/>
          <w:color w:val="000000"/>
        </w:rPr>
        <w:t>; </w:t>
      </w:r>
    </w:p>
    <w:p w:rsidR="003B6C61" w:rsidRPr="00B6480E" w:rsidRDefault="003B6C61" w:rsidP="00984E81">
      <w:pPr>
        <w:widowControl w:val="0"/>
        <w:autoSpaceDE w:val="0"/>
        <w:autoSpaceDN w:val="0"/>
        <w:adjustRightInd w:val="0"/>
        <w:spacing w:line="240" w:lineRule="auto"/>
        <w:jc w:val="both"/>
        <w:rPr>
          <w:rFonts w:ascii="Sylfaen" w:hAnsi="Sylfaen" w:cs="Sylfaen"/>
          <w:color w:val="000000"/>
        </w:rPr>
      </w:pPr>
      <w:r w:rsidRPr="00B6480E">
        <w:rPr>
          <w:rFonts w:ascii="Sylfaen" w:hAnsi="Sylfaen" w:cs="Sylfaen"/>
          <w:color w:val="000000"/>
        </w:rP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p>
    <w:p w:rsidR="003B6C61" w:rsidRPr="00B6480E" w:rsidRDefault="003B6C61" w:rsidP="00984E81">
      <w:pPr>
        <w:widowControl w:val="0"/>
        <w:autoSpaceDE w:val="0"/>
        <w:autoSpaceDN w:val="0"/>
        <w:adjustRightInd w:val="0"/>
        <w:spacing w:line="240" w:lineRule="auto"/>
        <w:jc w:val="both"/>
        <w:rPr>
          <w:rFonts w:ascii="Sylfaen" w:hAnsi="Sylfaen" w:cs="Sylfaen"/>
          <w:color w:val="000000"/>
        </w:rPr>
      </w:pPr>
      <w:r w:rsidRPr="00B6480E">
        <w:rPr>
          <w:rFonts w:ascii="Sylfaen" w:hAnsi="Sylfaen" w:cs="Sylfaen"/>
          <w:color w:val="000000"/>
        </w:rP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3B6C61" w:rsidRDefault="003B6C61" w:rsidP="00984E81">
      <w:pPr>
        <w:widowControl w:val="0"/>
        <w:autoSpaceDE w:val="0"/>
        <w:autoSpaceDN w:val="0"/>
        <w:adjustRightInd w:val="0"/>
        <w:spacing w:line="240" w:lineRule="auto"/>
        <w:jc w:val="both"/>
        <w:rPr>
          <w:rFonts w:ascii="Sylfaen" w:hAnsi="Sylfaen" w:cs="Sylfaen"/>
          <w:color w:val="000000"/>
        </w:rPr>
      </w:pPr>
      <w:r w:rsidRPr="00362E17">
        <w:rPr>
          <w:rFonts w:ascii="Sylfaen" w:hAnsi="Sylfaen" w:cs="Sylfaen"/>
          <w:color w:val="000000"/>
        </w:rP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ფინანსების მართვის ელექტრონული და ანალიტიკური უზრუნველყოფა</w:t>
      </w:r>
    </w:p>
    <w:p w:rsidR="003B6C61" w:rsidRPr="003B6C61" w:rsidRDefault="003B6C61" w:rsidP="00984E81">
      <w:pPr>
        <w:spacing w:line="240" w:lineRule="auto"/>
        <w:rPr>
          <w:rFonts w:ascii="Sylfaen" w:hAnsi="Sylfaen"/>
          <w:lang w:val="ka-GE"/>
        </w:rPr>
      </w:pP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t>სახელმწიფო</w:t>
      </w:r>
      <w:r w:rsidRPr="003B6C61">
        <w:rPr>
          <w:rFonts w:ascii="Sylfaen" w:hAnsi="Sylfaen"/>
          <w:color w:val="000000"/>
          <w:lang w:val="ka-GE"/>
        </w:rPr>
        <w:t xml:space="preserve"> </w:t>
      </w:r>
      <w:r w:rsidRPr="003B6C61">
        <w:rPr>
          <w:rFonts w:ascii="Sylfaen" w:hAnsi="Sylfaen" w:cs="Sylfaen"/>
          <w:color w:val="000000"/>
          <w:lang w:val="ka-GE"/>
        </w:rPr>
        <w:t>ფინანსების მართვის (ელექტრონული) სისტემის</w:t>
      </w:r>
      <w:r w:rsidRPr="003B6C61">
        <w:rPr>
          <w:rFonts w:ascii="Sylfaen" w:hAnsi="Sylfaen"/>
          <w:color w:val="000000"/>
          <w:lang w:val="ka-GE"/>
        </w:rPr>
        <w:t xml:space="preserve"> (PFMS) </w:t>
      </w:r>
      <w:r w:rsidRPr="003B6C61">
        <w:rPr>
          <w:rFonts w:ascii="Sylfaen" w:hAnsi="Sylfaen" w:cs="Sylfaen"/>
          <w:color w:val="000000"/>
          <w:lang w:val="ka-GE"/>
        </w:rPr>
        <w:t>მხარდაჭერა</w:t>
      </w:r>
      <w:r w:rsidRPr="003B6C61">
        <w:rPr>
          <w:rFonts w:ascii="Sylfaen" w:hAnsi="Sylfaen"/>
          <w:color w:val="000000"/>
          <w:lang w:val="ka-GE"/>
        </w:rPr>
        <w:t xml:space="preserve">, </w:t>
      </w:r>
      <w:r w:rsidRPr="003B6C61">
        <w:rPr>
          <w:rFonts w:ascii="Sylfaen" w:hAnsi="Sylfaen" w:cs="Sylfaen"/>
          <w:color w:val="000000"/>
          <w:lang w:val="ka-GE"/>
        </w:rPr>
        <w:t>განვითარება</w:t>
      </w:r>
      <w:r w:rsidRPr="003B6C61">
        <w:rPr>
          <w:rFonts w:ascii="Sylfaen" w:hAnsi="Sylfaen"/>
          <w:color w:val="000000"/>
          <w:lang w:val="ka-GE"/>
        </w:rPr>
        <w:t xml:space="preserve">, </w:t>
      </w:r>
      <w:r w:rsidRPr="003B6C61">
        <w:rPr>
          <w:rFonts w:ascii="Sylfaen" w:hAnsi="Sylfaen" w:cs="Sylfaen"/>
          <w:color w:val="000000"/>
          <w:lang w:val="ka-GE"/>
        </w:rPr>
        <w:t>მოდერნიზება, ფუნქციონალური განახლება და დანერგვა;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lastRenderedPageBreak/>
        <w:t>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ეფექტური მართვა, სისტემის ტექნოლოგიური განვითარება და ინფრასტრუქტურის მოდერნიზაცია;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ის მომხმარებლები არიან კერძო ბიზნესის წარმომადგენლები) აღრიცხვა, მართვის და მონიტორინგის პროცესების გამარტივება, სისტემის მოდერნიზებას, ფუნქციონალურ განახლება, დანერგვა და მხარდაჭერა;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t>ელექტრონული ყიდვა-გაყიდვის უნიკალური სისტემის „eAuction.ge“-ს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t>საინფორმაციო სისტემებისა და ვებგვერდების ეფექტური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 პირებზე ინფორმაციის ონლაინ რეჟიმში მიწოდება და უკუკავშირის წარმოება;</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r w:rsidRPr="003B6C61">
        <w:rPr>
          <w:rFonts w:ascii="Sylfaen" w:hAnsi="Sylfaen" w:cs="Sylfaen"/>
          <w:color w:val="000000"/>
          <w:lang w:val="ka-GE"/>
        </w:rPr>
        <w:t>საქართველოს ფინანსთა სამინისტროს და მისი სტრუქტურული ერთეულების ფუნქციონირებისათვის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w:t>
      </w:r>
      <w:r w:rsidRPr="003B6C61">
        <w:rPr>
          <w:rFonts w:ascii="Sylfaen" w:hAnsi="Sylfaen"/>
          <w:color w:val="000000"/>
          <w:lang w:val="ka-GE"/>
        </w:rPr>
        <w:t xml:space="preserve"> </w:t>
      </w:r>
      <w:r w:rsidRPr="003B6C61">
        <w:rPr>
          <w:rFonts w:ascii="Sylfaen" w:hAnsi="Sylfaen" w:cs="Sylfaen"/>
          <w:color w:val="000000"/>
          <w:lang w:val="ka-GE"/>
        </w:rPr>
        <w:t>უზრუნველყოფა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ტექნიკური</w:t>
      </w:r>
      <w:r w:rsidRPr="003B6C61">
        <w:rPr>
          <w:rFonts w:ascii="Sylfaen" w:hAnsi="Sylfaen"/>
          <w:color w:val="000000"/>
          <w:lang w:val="ka-GE"/>
        </w:rPr>
        <w:t xml:space="preserve"> </w:t>
      </w:r>
      <w:r w:rsidRPr="003B6C61">
        <w:rPr>
          <w:rFonts w:ascii="Sylfaen" w:hAnsi="Sylfaen" w:cs="Sylfaen"/>
          <w:color w:val="000000"/>
          <w:lang w:val="ka-GE"/>
        </w:rPr>
        <w:t>მხარდაჭერა</w:t>
      </w:r>
      <w:r w:rsidRPr="003B6C61">
        <w:rPr>
          <w:rFonts w:ascii="Sylfaen" w:hAnsi="Sylfaen"/>
          <w:color w:val="000000"/>
          <w:lang w:val="ka-GE"/>
        </w:rPr>
        <w:t>.</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p>
    <w:p w:rsid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საფინანსო სექტორში დასაქმებულთა კვალიფიკაციის ამაღლება</w:t>
      </w:r>
    </w:p>
    <w:p w:rsidR="003B6C61" w:rsidRPr="003B6C61" w:rsidRDefault="003B6C61" w:rsidP="00984E81">
      <w:pPr>
        <w:spacing w:line="240" w:lineRule="auto"/>
        <w:rPr>
          <w:rFonts w:ascii="Sylfaen" w:hAnsi="Sylfaen"/>
          <w:lang w:val="ka-GE"/>
        </w:rPr>
      </w:pPr>
    </w:p>
    <w:p w:rsidR="003B6C61" w:rsidRPr="003B6C61" w:rsidRDefault="00861A92" w:rsidP="00984E81">
      <w:pPr>
        <w:widowControl w:val="0"/>
        <w:autoSpaceDE w:val="0"/>
        <w:autoSpaceDN w:val="0"/>
        <w:adjustRightInd w:val="0"/>
        <w:spacing w:line="240" w:lineRule="auto"/>
        <w:jc w:val="both"/>
        <w:rPr>
          <w:rFonts w:ascii="Sylfaen" w:hAnsi="Sylfaen"/>
          <w:color w:val="000000"/>
          <w:lang w:val="ka-GE"/>
        </w:rPr>
      </w:pPr>
      <w:r>
        <w:rPr>
          <w:rFonts w:ascii="Sylfaen" w:hAnsi="Sylfaen"/>
          <w:color w:val="000000"/>
          <w:lang w:val="ka-GE"/>
        </w:rPr>
        <w:t>ს</w:t>
      </w:r>
      <w:r w:rsidR="003B6C61" w:rsidRPr="003B6C61">
        <w:rPr>
          <w:rFonts w:ascii="Sylfaen" w:hAnsi="Sylfaen"/>
          <w:color w:val="000000"/>
          <w:lang w:val="ka-GE"/>
        </w:rPr>
        <w:t>აქართველოს ფინანსთა სამინისტროს სისტემის თანამშრომელთა კვალიფიკაციის ამაღლება;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olor w:val="000000"/>
          <w:lang w:val="ka-GE"/>
        </w:rPr>
        <w:t xml:space="preserve">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და ასევე, ფიზიკური პირების მომზადება/გადამზადება და </w:t>
      </w:r>
      <w:r w:rsidRPr="003B6C61">
        <w:rPr>
          <w:rFonts w:ascii="Sylfaen" w:hAnsi="Sylfaen" w:cs="Sylfaen"/>
          <w:color w:val="000000"/>
          <w:lang w:val="ka-GE"/>
        </w:rPr>
        <w:t>კვალიფიკაციის ამაღლება</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Pr>
          <w:rFonts w:ascii="Sylfaen" w:hAnsi="Sylfaen" w:cs="Sylfaen"/>
          <w:color w:val="000000"/>
          <w:lang w:val="ka-GE"/>
        </w:rPr>
        <w:t>საქართველოს</w:t>
      </w:r>
      <w:r w:rsidRPr="003B6C61">
        <w:rPr>
          <w:rFonts w:ascii="Sylfaen" w:hAnsi="Sylfaen" w:cs="Sylfaen"/>
          <w:color w:val="000000"/>
          <w:lang w:val="ka-GE"/>
        </w:rPr>
        <w:t> ფინანსთა სამინისტროს მიერ ინიცირებული რეფორმების მხარდაჭერა, რაც გულისხმობს აღნიშნული რეფორმების დანერგვასთან დაკავშირებული ტრენინგების ორგანიზებას;</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r w:rsidRPr="003B6C61">
        <w:rPr>
          <w:rFonts w:ascii="Sylfaen" w:hAnsi="Sylfaen" w:cs="Sylfaen"/>
          <w:color w:val="000000"/>
          <w:lang w:val="ka-GE"/>
        </w:rPr>
        <w:t>საქართველოს</w:t>
      </w:r>
      <w:r w:rsidRPr="003B6C61">
        <w:rPr>
          <w:rFonts w:ascii="Sylfaen" w:hAnsi="Sylfaen"/>
          <w:color w:val="000000"/>
          <w:lang w:val="ka-GE"/>
        </w:rPr>
        <w:t xml:space="preserve"> </w:t>
      </w:r>
      <w:r w:rsidRPr="003B6C61">
        <w:rPr>
          <w:rFonts w:ascii="Sylfaen" w:hAnsi="Sylfaen" w:cs="Sylfaen"/>
          <w:color w:val="000000"/>
          <w:lang w:val="ka-GE"/>
        </w:rPr>
        <w:t>ფინანსთა</w:t>
      </w:r>
      <w:r w:rsidRPr="003B6C61">
        <w:rPr>
          <w:rFonts w:ascii="Sylfaen" w:hAnsi="Sylfaen"/>
          <w:color w:val="000000"/>
          <w:lang w:val="ka-GE"/>
        </w:rPr>
        <w:t xml:space="preserve"> სამინისტროს სისტემისა და სხვა დაინტერესებული </w:t>
      </w:r>
      <w:r w:rsidRPr="003B6C61">
        <w:rPr>
          <w:rFonts w:ascii="Sylfaen" w:hAnsi="Sylfaen" w:cs="Sylfaen"/>
          <w:color w:val="000000"/>
          <w:lang w:val="ka-GE"/>
        </w:rPr>
        <w:t>ორგანიზაციებისთვის</w:t>
      </w:r>
      <w:r w:rsidRPr="003B6C61">
        <w:rPr>
          <w:rFonts w:ascii="Sylfaen" w:hAnsi="Sylfaen"/>
          <w:color w:val="000000"/>
          <w:lang w:val="ka-GE"/>
        </w:rPr>
        <w:t xml:space="preserve"> </w:t>
      </w:r>
      <w:r w:rsidRPr="003B6C61">
        <w:rPr>
          <w:rFonts w:ascii="Sylfaen" w:hAnsi="Sylfaen" w:cs="Sylfaen"/>
          <w:color w:val="000000"/>
          <w:lang w:val="ka-GE"/>
        </w:rPr>
        <w:t>პროფესიული</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საკვალიფიკაციო</w:t>
      </w:r>
      <w:r w:rsidRPr="003B6C61">
        <w:rPr>
          <w:rFonts w:ascii="Sylfaen" w:hAnsi="Sylfaen"/>
          <w:color w:val="000000"/>
          <w:lang w:val="ka-GE"/>
        </w:rPr>
        <w:t xml:space="preserve"> </w:t>
      </w:r>
      <w:r w:rsidRPr="003B6C61">
        <w:rPr>
          <w:rFonts w:ascii="Sylfaen" w:hAnsi="Sylfaen" w:cs="Sylfaen"/>
          <w:color w:val="000000"/>
          <w:lang w:val="ka-GE"/>
        </w:rPr>
        <w:t>ტესტირებების</w:t>
      </w:r>
      <w:r w:rsidRPr="003B6C61">
        <w:rPr>
          <w:rFonts w:ascii="Sylfaen" w:hAnsi="Sylfaen"/>
          <w:color w:val="000000"/>
          <w:lang w:val="ka-GE"/>
        </w:rPr>
        <w:t xml:space="preserve"> </w:t>
      </w:r>
      <w:r w:rsidRPr="003B6C61">
        <w:rPr>
          <w:rFonts w:ascii="Sylfaen" w:hAnsi="Sylfaen" w:cs="Sylfaen"/>
          <w:color w:val="000000"/>
          <w:lang w:val="ka-GE"/>
        </w:rPr>
        <w:t>ორგანიზება</w:t>
      </w:r>
      <w:r w:rsidRPr="003B6C61">
        <w:rPr>
          <w:rFonts w:ascii="Sylfaen" w:hAnsi="Sylfaen"/>
          <w:color w:val="000000"/>
          <w:lang w:val="ka-GE"/>
        </w:rPr>
        <w:t>/</w:t>
      </w:r>
      <w:r w:rsidRPr="003B6C61">
        <w:rPr>
          <w:rFonts w:ascii="Sylfaen" w:hAnsi="Sylfaen" w:cs="Sylfaen"/>
          <w:color w:val="000000"/>
          <w:lang w:val="ka-GE"/>
        </w:rPr>
        <w:t>ადმინისტრირება</w:t>
      </w:r>
      <w:r w:rsidRPr="003B6C61">
        <w:rPr>
          <w:rFonts w:ascii="Sylfaen" w:hAnsi="Sylfaen"/>
          <w:color w:val="000000"/>
          <w:lang w:val="ka-GE"/>
        </w:rPr>
        <w:t>;</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r w:rsidRPr="003B6C61">
        <w:rPr>
          <w:rFonts w:ascii="Sylfaen" w:hAnsi="Sylfaen"/>
          <w:color w:val="000000"/>
          <w:lang w:val="ka-GE"/>
        </w:rPr>
        <w:t>საერთაშორისო და უცხოურ ორგანიზაციებთან და სასწავლო დაწესებულებებთან ერთად პროექტების შემუშავება</w:t>
      </w:r>
      <w:r w:rsidR="00861A92">
        <w:rPr>
          <w:rFonts w:ascii="Sylfaen" w:hAnsi="Sylfaen"/>
          <w:color w:val="000000"/>
          <w:lang w:val="ka-GE"/>
        </w:rPr>
        <w:t>/</w:t>
      </w:r>
      <w:r w:rsidRPr="003B6C61">
        <w:rPr>
          <w:rFonts w:ascii="Sylfaen" w:hAnsi="Sylfaen"/>
          <w:color w:val="000000"/>
          <w:lang w:val="ka-GE"/>
        </w:rPr>
        <w:t>განხორციელება, მათ შორის გენდერული თანასწორობის ხელშეწყობის მიზნით;</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r w:rsidRPr="003B6C61">
        <w:rPr>
          <w:rFonts w:ascii="Sylfaen" w:hAnsi="Sylfaen"/>
          <w:color w:val="000000"/>
          <w:lang w:val="ka-GE"/>
        </w:rPr>
        <w:t>დონორებთან  ურთიერთანამშრომლობის ფარგლებში  სხვადასხვა მოწყვლადი ჯგუფისათვის (მ.შ. ეთნიკური უმცირესობის წარმომადგენლები, საზღვრისპირა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შეთავაზება დაორგანიზება.</w:t>
      </w:r>
    </w:p>
    <w:p w:rsidR="003B6C61" w:rsidRDefault="003B6C61" w:rsidP="00984E81">
      <w:pPr>
        <w:pStyle w:val="Heading6"/>
        <w:tabs>
          <w:tab w:val="num" w:pos="1800"/>
        </w:tabs>
        <w:spacing w:before="0" w:line="240" w:lineRule="auto"/>
        <w:ind w:left="360"/>
        <w:jc w:val="both"/>
        <w:rPr>
          <w:rFonts w:ascii="Sylfaen" w:hAnsi="Sylfaen" w:cs="Sylfaen"/>
          <w:b/>
          <w:i/>
          <w:iCs/>
          <w:lang w:val="ka-GE"/>
        </w:rPr>
      </w:pPr>
      <w:r w:rsidRPr="003B6C61">
        <w:rPr>
          <w:rFonts w:ascii="Sylfaen" w:hAnsi="Sylfaen" w:cs="Sylfaen"/>
          <w:b/>
          <w:i/>
          <w:iCs/>
          <w:lang w:val="ka-GE"/>
        </w:rPr>
        <w:t>ბუღალტრული აღრიცხვის, ანგარიშგებისა და აუდიტის ზედამხედველობა</w:t>
      </w:r>
    </w:p>
    <w:p w:rsidR="003B6C61" w:rsidRPr="003B6C61" w:rsidRDefault="003B6C61" w:rsidP="00984E81">
      <w:pPr>
        <w:spacing w:line="240" w:lineRule="auto"/>
        <w:rPr>
          <w:rFonts w:ascii="Sylfaen" w:hAnsi="Sylfaen"/>
          <w:lang w:val="ka-GE"/>
        </w:rPr>
      </w:pPr>
    </w:p>
    <w:p w:rsidR="003B6C61" w:rsidRPr="003B6C61" w:rsidRDefault="003B6C61" w:rsidP="00984E81">
      <w:pPr>
        <w:widowControl w:val="0"/>
        <w:autoSpaceDE w:val="0"/>
        <w:autoSpaceDN w:val="0"/>
        <w:adjustRightInd w:val="0"/>
        <w:spacing w:line="240" w:lineRule="auto"/>
        <w:jc w:val="both"/>
        <w:rPr>
          <w:rFonts w:ascii="Sylfaen" w:hAnsi="Sylfaen"/>
          <w:color w:val="000000"/>
          <w:shd w:val="clear" w:color="auto" w:fill="FFFF00"/>
          <w:lang w:val="ka-GE"/>
        </w:rPr>
      </w:pPr>
      <w:r w:rsidRPr="003B6C61">
        <w:rPr>
          <w:rFonts w:ascii="Sylfaen" w:hAnsi="Sylfaen" w:cs="Sylfaen"/>
          <w:color w:val="000000"/>
          <w:lang w:val="ka-GE"/>
        </w:rPr>
        <w:t>ფინანსური</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მმართველობის</w:t>
      </w:r>
      <w:r w:rsidRPr="003B6C61">
        <w:rPr>
          <w:rFonts w:ascii="Sylfaen" w:hAnsi="Sylfaen"/>
          <w:color w:val="000000"/>
          <w:lang w:val="ka-GE"/>
        </w:rPr>
        <w:t xml:space="preserve"> </w:t>
      </w:r>
      <w:r w:rsidRPr="003B6C61">
        <w:rPr>
          <w:rFonts w:ascii="Sylfaen" w:hAnsi="Sylfaen" w:cs="Sylfaen"/>
          <w:color w:val="000000"/>
          <w:lang w:val="ka-GE"/>
        </w:rPr>
        <w:t>ანგარიშგებების</w:t>
      </w:r>
      <w:r w:rsidRPr="003B6C61">
        <w:rPr>
          <w:rFonts w:ascii="Sylfaen" w:hAnsi="Sylfaen"/>
          <w:color w:val="000000"/>
          <w:lang w:val="ka-GE"/>
        </w:rPr>
        <w:t xml:space="preserve"> </w:t>
      </w:r>
      <w:r w:rsidRPr="003B6C61">
        <w:rPr>
          <w:rFonts w:ascii="Sylfaen" w:hAnsi="Sylfaen" w:cs="Sylfaen"/>
          <w:color w:val="000000"/>
          <w:lang w:val="ka-GE"/>
        </w:rPr>
        <w:t>პორტალის</w:t>
      </w:r>
      <w:r w:rsidRPr="003B6C61">
        <w:rPr>
          <w:rFonts w:ascii="Sylfaen" w:hAnsi="Sylfaen"/>
          <w:color w:val="000000"/>
          <w:lang w:val="ka-GE"/>
        </w:rPr>
        <w:t xml:space="preserve"> </w:t>
      </w:r>
      <w:r w:rsidRPr="003B6C61">
        <w:rPr>
          <w:rFonts w:ascii="Sylfaen" w:hAnsi="Sylfaen" w:cs="Sylfaen"/>
          <w:color w:val="000000"/>
          <w:lang w:val="ka-GE"/>
        </w:rPr>
        <w:t>განვითარება</w:t>
      </w:r>
      <w:r w:rsidRPr="003B6C61">
        <w:rPr>
          <w:rFonts w:ascii="Sylfaen" w:hAnsi="Sylfaen"/>
          <w:color w:val="000000"/>
          <w:lang w:val="ka-GE"/>
        </w:rPr>
        <w:t> </w:t>
      </w:r>
      <w:r w:rsidRPr="003B6C61">
        <w:rPr>
          <w:rFonts w:ascii="Sylfaen" w:hAnsi="Sylfaen" w:cs="Sylfaen"/>
          <w:color w:val="000000"/>
          <w:lang w:val="ka-GE"/>
        </w:rPr>
        <w:t>ევროდირექტივასთან  „2013</w:t>
      </w:r>
      <w:r w:rsidRPr="003B6C61">
        <w:rPr>
          <w:rFonts w:ascii="Sylfaen" w:hAnsi="Sylfaen"/>
          <w:color w:val="000000"/>
          <w:lang w:val="ka-GE"/>
        </w:rPr>
        <w:t xml:space="preserve"> </w:t>
      </w:r>
      <w:r w:rsidRPr="003B6C61">
        <w:rPr>
          <w:rFonts w:ascii="Sylfaen" w:hAnsi="Sylfaen" w:cs="Sylfaen"/>
          <w:color w:val="000000"/>
          <w:lang w:val="ka-GE"/>
        </w:rPr>
        <w:lastRenderedPageBreak/>
        <w:t>წლის</w:t>
      </w:r>
      <w:r w:rsidRPr="003B6C61">
        <w:rPr>
          <w:rFonts w:ascii="Sylfaen" w:hAnsi="Sylfaen"/>
          <w:color w:val="000000"/>
          <w:lang w:val="ka-GE"/>
        </w:rPr>
        <w:t xml:space="preserve"> 26 </w:t>
      </w:r>
      <w:r w:rsidRPr="003B6C61">
        <w:rPr>
          <w:rFonts w:ascii="Sylfaen" w:hAnsi="Sylfaen" w:cs="Sylfaen"/>
          <w:color w:val="000000"/>
          <w:lang w:val="ka-GE"/>
        </w:rPr>
        <w:t>ივნისის</w:t>
      </w:r>
      <w:r w:rsidRPr="003B6C61">
        <w:rPr>
          <w:rFonts w:ascii="Sylfaen" w:hAnsi="Sylfaen"/>
          <w:color w:val="000000"/>
          <w:lang w:val="ka-GE"/>
        </w:rPr>
        <w:t xml:space="preserve"> </w:t>
      </w:r>
      <w:r w:rsidRPr="003B6C61">
        <w:rPr>
          <w:rFonts w:ascii="Sylfaen" w:hAnsi="Sylfaen" w:cs="Sylfaen"/>
          <w:color w:val="000000"/>
          <w:lang w:val="ka-GE"/>
        </w:rPr>
        <w:t>ევროპარლამენტისა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საბჭოს</w:t>
      </w:r>
      <w:r w:rsidRPr="003B6C61">
        <w:rPr>
          <w:rFonts w:ascii="Sylfaen" w:hAnsi="Sylfaen"/>
          <w:color w:val="000000"/>
          <w:lang w:val="ka-GE"/>
        </w:rPr>
        <w:t xml:space="preserve"> 2013/34/EU </w:t>
      </w:r>
      <w:r w:rsidRPr="003B6C61">
        <w:rPr>
          <w:rFonts w:ascii="Sylfaen" w:hAnsi="Sylfaen" w:cs="Sylfaen"/>
          <w:color w:val="000000"/>
          <w:lang w:val="ka-GE"/>
        </w:rPr>
        <w:t>დირექტივა</w:t>
      </w:r>
      <w:r w:rsidRPr="003B6C61">
        <w:rPr>
          <w:rFonts w:ascii="Sylfaen" w:hAnsi="Sylfaen"/>
          <w:color w:val="000000"/>
          <w:lang w:val="ka-GE"/>
        </w:rPr>
        <w:t xml:space="preserve"> </w:t>
      </w:r>
      <w:r w:rsidRPr="003B6C61">
        <w:rPr>
          <w:rFonts w:ascii="Sylfaen" w:hAnsi="Sylfaen" w:cs="Sylfaen"/>
          <w:color w:val="000000"/>
          <w:lang w:val="ka-GE"/>
        </w:rPr>
        <w:t>გარკვეული</w:t>
      </w:r>
      <w:r w:rsidRPr="003B6C61">
        <w:rPr>
          <w:rFonts w:ascii="Sylfaen" w:hAnsi="Sylfaen"/>
          <w:color w:val="000000"/>
          <w:lang w:val="ka-GE"/>
        </w:rPr>
        <w:t xml:space="preserve"> </w:t>
      </w:r>
      <w:r w:rsidRPr="003B6C61">
        <w:rPr>
          <w:rFonts w:ascii="Sylfaen" w:hAnsi="Sylfaen" w:cs="Sylfaen"/>
          <w:color w:val="000000"/>
          <w:lang w:val="ka-GE"/>
        </w:rPr>
        <w:t>კატეგორიის</w:t>
      </w:r>
      <w:r w:rsidRPr="003B6C61">
        <w:rPr>
          <w:rFonts w:ascii="Sylfaen" w:hAnsi="Sylfaen"/>
          <w:color w:val="000000"/>
          <w:lang w:val="ka-GE"/>
        </w:rPr>
        <w:t xml:space="preserve"> </w:t>
      </w:r>
      <w:r w:rsidRPr="003B6C61">
        <w:rPr>
          <w:rFonts w:ascii="Sylfaen" w:hAnsi="Sylfaen" w:cs="Sylfaen"/>
          <w:color w:val="000000"/>
          <w:lang w:val="ka-GE"/>
        </w:rPr>
        <w:t>საწარმოების</w:t>
      </w:r>
      <w:r w:rsidRPr="003B6C61">
        <w:rPr>
          <w:rFonts w:ascii="Sylfaen" w:hAnsi="Sylfaen"/>
          <w:color w:val="000000"/>
          <w:lang w:val="ka-GE"/>
        </w:rPr>
        <w:t xml:space="preserve"> </w:t>
      </w:r>
      <w:r w:rsidRPr="003B6C61">
        <w:rPr>
          <w:rFonts w:ascii="Sylfaen" w:hAnsi="Sylfaen" w:cs="Sylfaen"/>
          <w:color w:val="000000"/>
          <w:lang w:val="ka-GE"/>
        </w:rPr>
        <w:t>წლიური</w:t>
      </w:r>
      <w:r w:rsidRPr="003B6C61">
        <w:rPr>
          <w:rFonts w:ascii="Sylfaen" w:hAnsi="Sylfaen"/>
          <w:color w:val="000000"/>
          <w:lang w:val="ka-GE"/>
        </w:rPr>
        <w:t xml:space="preserve"> </w:t>
      </w:r>
      <w:r w:rsidRPr="003B6C61">
        <w:rPr>
          <w:rFonts w:ascii="Sylfaen" w:hAnsi="Sylfaen" w:cs="Sylfaen"/>
          <w:color w:val="000000"/>
          <w:lang w:val="ka-GE"/>
        </w:rPr>
        <w:t>ფინანსური</w:t>
      </w:r>
      <w:r w:rsidRPr="003B6C61">
        <w:rPr>
          <w:rFonts w:ascii="Sylfaen" w:hAnsi="Sylfaen"/>
          <w:color w:val="000000"/>
          <w:lang w:val="ka-GE"/>
        </w:rPr>
        <w:t xml:space="preserve"> </w:t>
      </w:r>
      <w:r w:rsidRPr="003B6C61">
        <w:rPr>
          <w:rFonts w:ascii="Sylfaen" w:hAnsi="Sylfaen" w:cs="Sylfaen"/>
          <w:color w:val="000000"/>
          <w:lang w:val="ka-GE"/>
        </w:rPr>
        <w:t>ანგარიშგების</w:t>
      </w:r>
      <w:r w:rsidRPr="003B6C61">
        <w:rPr>
          <w:rFonts w:ascii="Sylfaen" w:hAnsi="Sylfaen"/>
          <w:color w:val="000000"/>
          <w:lang w:val="ka-GE"/>
        </w:rPr>
        <w:t xml:space="preserve">, </w:t>
      </w:r>
      <w:r w:rsidRPr="003B6C61">
        <w:rPr>
          <w:rFonts w:ascii="Sylfaen" w:hAnsi="Sylfaen" w:cs="Sylfaen"/>
          <w:color w:val="000000"/>
          <w:lang w:val="ka-GE"/>
        </w:rPr>
        <w:t>კონსოლიდირებული</w:t>
      </w:r>
      <w:r w:rsidRPr="003B6C61">
        <w:rPr>
          <w:rFonts w:ascii="Sylfaen" w:hAnsi="Sylfaen"/>
          <w:color w:val="000000"/>
          <w:lang w:val="ka-GE"/>
        </w:rPr>
        <w:t xml:space="preserve"> </w:t>
      </w:r>
      <w:r w:rsidRPr="003B6C61">
        <w:rPr>
          <w:rFonts w:ascii="Sylfaen" w:hAnsi="Sylfaen" w:cs="Sylfaen"/>
          <w:color w:val="000000"/>
          <w:lang w:val="ka-GE"/>
        </w:rPr>
        <w:t>ფინანსური</w:t>
      </w:r>
      <w:r w:rsidRPr="003B6C61">
        <w:rPr>
          <w:rFonts w:ascii="Sylfaen" w:hAnsi="Sylfaen"/>
          <w:color w:val="000000"/>
          <w:lang w:val="ka-GE"/>
        </w:rPr>
        <w:t xml:space="preserve"> </w:t>
      </w:r>
      <w:r w:rsidRPr="003B6C61">
        <w:rPr>
          <w:rFonts w:ascii="Sylfaen" w:hAnsi="Sylfaen" w:cs="Sylfaen"/>
          <w:color w:val="000000"/>
          <w:lang w:val="ka-GE"/>
        </w:rPr>
        <w:t>ანგარიშგებისა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დაკავშირებული</w:t>
      </w:r>
      <w:r w:rsidRPr="003B6C61">
        <w:rPr>
          <w:rFonts w:ascii="Sylfaen" w:hAnsi="Sylfaen"/>
          <w:color w:val="000000"/>
          <w:lang w:val="ka-GE"/>
        </w:rPr>
        <w:t xml:space="preserve"> </w:t>
      </w:r>
      <w:r w:rsidRPr="003B6C61">
        <w:rPr>
          <w:rFonts w:ascii="Sylfaen" w:hAnsi="Sylfaen" w:cs="Sylfaen"/>
          <w:color w:val="000000"/>
          <w:lang w:val="ka-GE"/>
        </w:rPr>
        <w:t>ანგარიშგებების</w:t>
      </w:r>
      <w:r w:rsidRPr="003B6C61">
        <w:rPr>
          <w:rFonts w:ascii="Sylfaen" w:hAnsi="Sylfaen"/>
          <w:color w:val="000000"/>
          <w:lang w:val="ka-GE"/>
        </w:rPr>
        <w:t xml:space="preserve"> </w:t>
      </w:r>
      <w:r w:rsidRPr="003B6C61">
        <w:rPr>
          <w:rFonts w:ascii="Sylfaen" w:hAnsi="Sylfaen" w:cs="Sylfaen"/>
          <w:color w:val="000000"/>
          <w:lang w:val="ka-GE"/>
        </w:rPr>
        <w:t>მოთხოვნების</w:t>
      </w:r>
      <w:r w:rsidRPr="003B6C61">
        <w:rPr>
          <w:rFonts w:ascii="Sylfaen" w:hAnsi="Sylfaen"/>
          <w:color w:val="000000"/>
          <w:lang w:val="ka-GE"/>
        </w:rPr>
        <w:t xml:space="preserve"> </w:t>
      </w:r>
      <w:r w:rsidRPr="003B6C61">
        <w:rPr>
          <w:rFonts w:ascii="Sylfaen" w:hAnsi="Sylfaen" w:cs="Sylfaen"/>
          <w:color w:val="000000"/>
          <w:lang w:val="ka-GE"/>
        </w:rPr>
        <w:t>გავრცელება</w:t>
      </w:r>
      <w:r w:rsidRPr="003B6C61">
        <w:rPr>
          <w:rFonts w:ascii="Sylfaen" w:hAnsi="Sylfaen"/>
          <w:color w:val="000000"/>
          <w:lang w:val="ka-GE"/>
        </w:rPr>
        <w:t xml:space="preserve"> </w:t>
      </w:r>
      <w:r w:rsidRPr="003B6C61">
        <w:rPr>
          <w:rFonts w:ascii="Sylfaen" w:hAnsi="Sylfaen" w:cs="Sylfaen"/>
          <w:color w:val="000000"/>
          <w:lang w:val="ka-GE"/>
        </w:rPr>
        <w:t>ანგარიშვალდებული</w:t>
      </w:r>
      <w:r w:rsidRPr="003B6C61">
        <w:rPr>
          <w:rFonts w:ascii="Sylfaen" w:hAnsi="Sylfaen"/>
          <w:color w:val="000000"/>
          <w:lang w:val="ka-GE"/>
        </w:rPr>
        <w:t xml:space="preserve"> </w:t>
      </w:r>
      <w:r w:rsidRPr="003B6C61">
        <w:rPr>
          <w:rFonts w:ascii="Sylfaen" w:hAnsi="Sylfaen" w:cs="Sylfaen"/>
          <w:color w:val="000000"/>
          <w:lang w:val="ka-GE"/>
        </w:rPr>
        <w:t>საწარმოებისათვის</w:t>
      </w:r>
      <w:r w:rsidRPr="003B6C61">
        <w:rPr>
          <w:rFonts w:ascii="Sylfaen" w:hAnsi="Sylfaen"/>
          <w:color w:val="000000"/>
          <w:lang w:val="ka-GE"/>
        </w:rPr>
        <w:t xml:space="preserve">“, </w:t>
      </w:r>
      <w:r w:rsidRPr="003B6C61">
        <w:rPr>
          <w:rFonts w:ascii="Sylfaen" w:hAnsi="Sylfaen" w:cs="Sylfaen"/>
          <w:color w:val="000000"/>
          <w:lang w:val="ka-GE"/>
        </w:rPr>
        <w:t>რეგულაციასთან</w:t>
      </w:r>
      <w:r w:rsidRPr="003B6C61">
        <w:rPr>
          <w:rFonts w:ascii="Sylfaen" w:hAnsi="Sylfaen"/>
          <w:color w:val="000000"/>
          <w:lang w:val="ka-GE"/>
        </w:rPr>
        <w:t>  „</w:t>
      </w:r>
      <w:r w:rsidRPr="003B6C61">
        <w:rPr>
          <w:rFonts w:ascii="Sylfaen" w:hAnsi="Sylfaen" w:cs="Sylfaen"/>
          <w:color w:val="000000"/>
          <w:lang w:val="ka-GE"/>
        </w:rPr>
        <w:t>ევროპარლამენტისა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საბჭოს</w:t>
      </w:r>
      <w:r w:rsidRPr="003B6C61">
        <w:rPr>
          <w:rFonts w:ascii="Sylfaen" w:hAnsi="Sylfaen"/>
          <w:color w:val="000000"/>
          <w:lang w:val="ka-GE"/>
        </w:rPr>
        <w:t xml:space="preserve"> 2002 </w:t>
      </w:r>
      <w:r w:rsidRPr="003B6C61">
        <w:rPr>
          <w:rFonts w:ascii="Sylfaen" w:hAnsi="Sylfaen" w:cs="Sylfaen"/>
          <w:color w:val="000000"/>
          <w:lang w:val="ka-GE"/>
        </w:rPr>
        <w:t>წლის</w:t>
      </w:r>
      <w:r w:rsidRPr="003B6C61">
        <w:rPr>
          <w:rFonts w:ascii="Sylfaen" w:hAnsi="Sylfaen"/>
          <w:color w:val="000000"/>
          <w:lang w:val="ka-GE"/>
        </w:rPr>
        <w:t xml:space="preserve"> 19 </w:t>
      </w:r>
      <w:r w:rsidRPr="003B6C61">
        <w:rPr>
          <w:rFonts w:ascii="Sylfaen" w:hAnsi="Sylfaen" w:cs="Sylfaen"/>
          <w:color w:val="000000"/>
          <w:lang w:val="ka-GE"/>
        </w:rPr>
        <w:t>ივლისის</w:t>
      </w:r>
      <w:r w:rsidRPr="003B6C61">
        <w:rPr>
          <w:rFonts w:ascii="Sylfaen" w:hAnsi="Sylfaen"/>
          <w:color w:val="000000"/>
          <w:lang w:val="ka-GE"/>
        </w:rPr>
        <w:t xml:space="preserve"> </w:t>
      </w:r>
      <w:r w:rsidRPr="003B6C61">
        <w:rPr>
          <w:rFonts w:ascii="Sylfaen" w:hAnsi="Sylfaen" w:cs="Sylfaen"/>
          <w:color w:val="000000"/>
          <w:lang w:val="ka-GE"/>
        </w:rPr>
        <w:t>რეგულაცია</w:t>
      </w:r>
      <w:r w:rsidRPr="003B6C61">
        <w:rPr>
          <w:rFonts w:ascii="Sylfaen" w:hAnsi="Sylfaen"/>
          <w:color w:val="000000"/>
          <w:lang w:val="ka-GE"/>
        </w:rPr>
        <w:t xml:space="preserve"> 1606/2002 </w:t>
      </w:r>
      <w:r w:rsidRPr="003B6C61">
        <w:rPr>
          <w:rFonts w:ascii="Sylfaen" w:hAnsi="Sylfaen" w:cs="Sylfaen"/>
          <w:color w:val="000000"/>
          <w:lang w:val="ka-GE"/>
        </w:rPr>
        <w:t>ფინანსური</w:t>
      </w:r>
      <w:r w:rsidRPr="003B6C61">
        <w:rPr>
          <w:rFonts w:ascii="Sylfaen" w:hAnsi="Sylfaen"/>
          <w:color w:val="000000"/>
          <w:lang w:val="ka-GE"/>
        </w:rPr>
        <w:t xml:space="preserve"> </w:t>
      </w:r>
      <w:r w:rsidRPr="003B6C61">
        <w:rPr>
          <w:rFonts w:ascii="Sylfaen" w:hAnsi="Sylfaen" w:cs="Sylfaen"/>
          <w:color w:val="000000"/>
          <w:lang w:val="ka-GE"/>
        </w:rPr>
        <w:t>ანგარიშგების</w:t>
      </w:r>
      <w:r w:rsidRPr="003B6C61">
        <w:rPr>
          <w:rFonts w:ascii="Sylfaen" w:hAnsi="Sylfaen"/>
          <w:color w:val="000000"/>
          <w:lang w:val="ka-GE"/>
        </w:rPr>
        <w:t xml:space="preserve"> </w:t>
      </w:r>
      <w:r w:rsidRPr="003B6C61">
        <w:rPr>
          <w:rFonts w:ascii="Sylfaen" w:hAnsi="Sylfaen" w:cs="Sylfaen"/>
          <w:color w:val="000000"/>
          <w:lang w:val="ka-GE"/>
        </w:rPr>
        <w:t>საერთაშორისო</w:t>
      </w:r>
      <w:r w:rsidRPr="003B6C61">
        <w:rPr>
          <w:rFonts w:ascii="Sylfaen" w:hAnsi="Sylfaen"/>
          <w:color w:val="000000"/>
          <w:lang w:val="ka-GE"/>
        </w:rPr>
        <w:t xml:space="preserve"> </w:t>
      </w:r>
      <w:r w:rsidRPr="003B6C61">
        <w:rPr>
          <w:rFonts w:ascii="Sylfaen" w:hAnsi="Sylfaen" w:cs="Sylfaen"/>
          <w:color w:val="000000"/>
          <w:lang w:val="ka-GE"/>
        </w:rPr>
        <w:t>სტანდარტების</w:t>
      </w:r>
      <w:r w:rsidRPr="003B6C61">
        <w:rPr>
          <w:rFonts w:ascii="Sylfaen" w:hAnsi="Sylfaen"/>
          <w:color w:val="000000"/>
          <w:lang w:val="ka-GE"/>
        </w:rPr>
        <w:t xml:space="preserve"> </w:t>
      </w:r>
      <w:r w:rsidRPr="003B6C61">
        <w:rPr>
          <w:rFonts w:ascii="Sylfaen" w:hAnsi="Sylfaen" w:cs="Sylfaen"/>
          <w:color w:val="000000"/>
          <w:lang w:val="ka-GE"/>
        </w:rPr>
        <w:t>გამოყენების</w:t>
      </w:r>
      <w:r w:rsidRPr="003B6C61">
        <w:rPr>
          <w:rFonts w:ascii="Sylfaen" w:hAnsi="Sylfaen"/>
          <w:color w:val="000000"/>
          <w:lang w:val="ka-GE"/>
        </w:rPr>
        <w:t xml:space="preserve"> </w:t>
      </w:r>
      <w:r w:rsidRPr="003B6C61">
        <w:rPr>
          <w:rFonts w:ascii="Sylfaen" w:hAnsi="Sylfaen" w:cs="Sylfaen"/>
          <w:color w:val="000000"/>
          <w:lang w:val="ka-GE"/>
        </w:rPr>
        <w:t>შესახებ</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საერთაშორისო</w:t>
      </w:r>
      <w:r w:rsidRPr="003B6C61">
        <w:rPr>
          <w:rFonts w:ascii="Sylfaen" w:hAnsi="Sylfaen"/>
          <w:color w:val="000000"/>
          <w:lang w:val="ka-GE"/>
        </w:rPr>
        <w:t xml:space="preserve"> </w:t>
      </w:r>
      <w:r w:rsidRPr="003B6C61">
        <w:rPr>
          <w:rFonts w:ascii="Sylfaen" w:hAnsi="Sylfaen" w:cs="Sylfaen"/>
          <w:color w:val="000000"/>
          <w:lang w:val="ka-GE"/>
        </w:rPr>
        <w:t>პრაქტიკასთან</w:t>
      </w:r>
      <w:r w:rsidRPr="003B6C61">
        <w:rPr>
          <w:rFonts w:ascii="Sylfaen" w:hAnsi="Sylfaen"/>
          <w:color w:val="000000"/>
          <w:lang w:val="ka-GE"/>
        </w:rPr>
        <w:t xml:space="preserve"> </w:t>
      </w:r>
      <w:r w:rsidRPr="003B6C61">
        <w:rPr>
          <w:rFonts w:ascii="Sylfaen" w:hAnsi="Sylfaen" w:cs="Sylfaen"/>
          <w:color w:val="000000"/>
          <w:lang w:val="ka-GE"/>
        </w:rPr>
        <w:t>დაახლოების</w:t>
      </w:r>
      <w:r w:rsidRPr="003B6C61">
        <w:rPr>
          <w:rFonts w:ascii="Sylfaen" w:hAnsi="Sylfaen"/>
          <w:color w:val="000000"/>
          <w:lang w:val="ka-GE"/>
        </w:rPr>
        <w:t xml:space="preserve"> </w:t>
      </w:r>
      <w:r w:rsidRPr="003B6C61">
        <w:rPr>
          <w:rFonts w:ascii="Sylfaen" w:hAnsi="Sylfaen" w:cs="Sylfaen"/>
          <w:color w:val="000000"/>
          <w:lang w:val="ka-GE"/>
        </w:rPr>
        <w:t>მიზნით</w:t>
      </w:r>
      <w:r w:rsidRPr="003B6C61">
        <w:rPr>
          <w:rFonts w:ascii="Sylfaen" w:hAnsi="Sylfaen"/>
          <w:color w:val="000000"/>
          <w:lang w:val="ka-GE"/>
        </w:rPr>
        <w:t>;</w:t>
      </w:r>
    </w:p>
    <w:p w:rsidR="003B6C61" w:rsidRPr="003B6C61" w:rsidRDefault="003B6C61" w:rsidP="00984E81">
      <w:pPr>
        <w:widowControl w:val="0"/>
        <w:autoSpaceDE w:val="0"/>
        <w:autoSpaceDN w:val="0"/>
        <w:adjustRightInd w:val="0"/>
        <w:spacing w:line="240" w:lineRule="auto"/>
        <w:jc w:val="both"/>
        <w:rPr>
          <w:rFonts w:ascii="Sylfaen" w:hAnsi="Sylfaen" w:cs="Sylfaen"/>
          <w:color w:val="000000"/>
          <w:lang w:val="ka-GE"/>
        </w:rPr>
      </w:pPr>
      <w:r w:rsidRPr="003B6C61">
        <w:rPr>
          <w:rFonts w:ascii="Sylfaen" w:hAnsi="Sylfaen" w:cs="Sylfaen"/>
          <w:color w:val="000000"/>
          <w:lang w:val="ka-GE"/>
        </w:rPr>
        <w:t>ფინანსური</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მმართველობის</w:t>
      </w:r>
      <w:r w:rsidRPr="003B6C61">
        <w:rPr>
          <w:rFonts w:ascii="Sylfaen" w:hAnsi="Sylfaen"/>
          <w:color w:val="000000"/>
          <w:lang w:val="ka-GE"/>
        </w:rPr>
        <w:t xml:space="preserve"> </w:t>
      </w:r>
      <w:r w:rsidRPr="003B6C61">
        <w:rPr>
          <w:rFonts w:ascii="Sylfaen" w:hAnsi="Sylfaen" w:cs="Sylfaen"/>
          <w:color w:val="000000"/>
          <w:lang w:val="ka-GE"/>
        </w:rPr>
        <w:t>ანგარიშგებების</w:t>
      </w:r>
      <w:r w:rsidRPr="003B6C61">
        <w:rPr>
          <w:rFonts w:ascii="Sylfaen" w:hAnsi="Sylfaen"/>
          <w:color w:val="000000"/>
          <w:lang w:val="ka-GE"/>
        </w:rPr>
        <w:t xml:space="preserve"> </w:t>
      </w:r>
      <w:r w:rsidRPr="003B6C61">
        <w:rPr>
          <w:rFonts w:ascii="Sylfaen" w:hAnsi="Sylfaen" w:cs="Sylfaen"/>
          <w:color w:val="000000"/>
          <w:lang w:val="ka-GE"/>
        </w:rPr>
        <w:t>საერთაშორისო</w:t>
      </w:r>
      <w:r w:rsidRPr="003B6C61">
        <w:rPr>
          <w:rFonts w:ascii="Sylfaen" w:hAnsi="Sylfaen"/>
          <w:color w:val="000000"/>
          <w:lang w:val="ka-GE"/>
        </w:rPr>
        <w:t xml:space="preserve"> </w:t>
      </w:r>
      <w:r w:rsidRPr="003B6C61">
        <w:rPr>
          <w:rFonts w:ascii="Sylfaen" w:hAnsi="Sylfaen" w:cs="Sylfaen"/>
          <w:color w:val="000000"/>
          <w:lang w:val="ka-GE"/>
        </w:rPr>
        <w:t>სტანდარტებთან</w:t>
      </w:r>
      <w:r w:rsidRPr="003B6C61">
        <w:rPr>
          <w:rFonts w:ascii="Sylfaen" w:hAnsi="Sylfaen"/>
          <w:color w:val="000000"/>
          <w:lang w:val="ka-GE"/>
        </w:rPr>
        <w:t xml:space="preserve"> </w:t>
      </w:r>
      <w:r w:rsidRPr="003B6C61">
        <w:rPr>
          <w:rFonts w:ascii="Sylfaen" w:hAnsi="Sylfaen" w:cs="Sylfaen"/>
          <w:color w:val="000000"/>
          <w:lang w:val="ka-GE"/>
        </w:rPr>
        <w:t>შესაბამისობის</w:t>
      </w:r>
      <w:r w:rsidRPr="003B6C61">
        <w:rPr>
          <w:rFonts w:ascii="Sylfaen" w:hAnsi="Sylfaen"/>
          <w:color w:val="000000"/>
          <w:lang w:val="ka-GE"/>
        </w:rPr>
        <w:t xml:space="preserve"> </w:t>
      </w:r>
      <w:r w:rsidRPr="003B6C61">
        <w:rPr>
          <w:rFonts w:ascii="Sylfaen" w:hAnsi="Sylfaen" w:cs="Sylfaen"/>
          <w:color w:val="000000"/>
          <w:lang w:val="ka-GE"/>
        </w:rPr>
        <w:t>უზრუნველყოფა</w:t>
      </w:r>
      <w:r w:rsidRPr="003B6C61">
        <w:rPr>
          <w:rFonts w:ascii="Sylfaen" w:hAnsi="Sylfaen"/>
          <w:color w:val="000000"/>
          <w:lang w:val="ka-GE"/>
        </w:rPr>
        <w:t>;</w:t>
      </w:r>
    </w:p>
    <w:p w:rsidR="003B6C61" w:rsidRPr="003B6C61" w:rsidRDefault="003B6C61" w:rsidP="00984E81">
      <w:pPr>
        <w:widowControl w:val="0"/>
        <w:autoSpaceDE w:val="0"/>
        <w:autoSpaceDN w:val="0"/>
        <w:adjustRightInd w:val="0"/>
        <w:spacing w:line="240" w:lineRule="auto"/>
        <w:jc w:val="both"/>
        <w:rPr>
          <w:rFonts w:ascii="Sylfaen" w:hAnsi="Sylfaen"/>
          <w:color w:val="000000"/>
          <w:lang w:val="ka-GE"/>
        </w:rPr>
      </w:pPr>
      <w:r w:rsidRPr="003B6C61">
        <w:rPr>
          <w:rFonts w:ascii="Sylfaen" w:hAnsi="Sylfaen" w:cs="Sylfaen"/>
          <w:color w:val="000000"/>
          <w:lang w:val="ka-GE"/>
        </w:rPr>
        <w:t>აუდიტსადმი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w:t>
      </w:r>
      <w:r w:rsidRPr="003B6C61">
        <w:rPr>
          <w:rFonts w:ascii="Sylfaen" w:hAnsi="Sylfaen"/>
          <w:color w:val="000000"/>
          <w:lang w:val="ka-GE"/>
        </w:rPr>
        <w:t xml:space="preserve"> </w:t>
      </w:r>
      <w:r w:rsidRPr="003B6C61">
        <w:rPr>
          <w:rFonts w:ascii="Sylfaen" w:hAnsi="Sylfaen" w:cs="Sylfaen"/>
          <w:color w:val="000000"/>
          <w:lang w:val="ka-GE"/>
        </w:rPr>
        <w:t>აუდიტორების</w:t>
      </w:r>
      <w:r w:rsidRPr="003B6C61">
        <w:rPr>
          <w:rFonts w:ascii="Sylfaen" w:hAnsi="Sylfaen"/>
          <w:color w:val="000000"/>
          <w:lang w:val="ka-GE"/>
        </w:rPr>
        <w:t xml:space="preserve"> </w:t>
      </w:r>
      <w:r w:rsidRPr="003B6C61">
        <w:rPr>
          <w:rFonts w:ascii="Sylfaen" w:hAnsi="Sylfaen" w:cs="Sylfaen"/>
          <w:color w:val="000000"/>
          <w:lang w:val="ka-GE"/>
        </w:rPr>
        <w:t>პროფესიული</w:t>
      </w:r>
      <w:r w:rsidRPr="003B6C61">
        <w:rPr>
          <w:rFonts w:ascii="Sylfaen" w:hAnsi="Sylfaen"/>
          <w:color w:val="000000"/>
          <w:lang w:val="ka-GE"/>
        </w:rPr>
        <w:t xml:space="preserve"> </w:t>
      </w:r>
      <w:r w:rsidRPr="003B6C61">
        <w:rPr>
          <w:rFonts w:ascii="Sylfaen" w:hAnsi="Sylfaen" w:cs="Sylfaen"/>
          <w:color w:val="000000"/>
          <w:lang w:val="ka-GE"/>
        </w:rPr>
        <w:t>განათლების</w:t>
      </w:r>
      <w:r w:rsidRPr="003B6C61">
        <w:rPr>
          <w:rFonts w:ascii="Sylfaen" w:hAnsi="Sylfaen"/>
          <w:color w:val="000000"/>
          <w:lang w:val="ka-GE"/>
        </w:rPr>
        <w:t xml:space="preserve"> </w:t>
      </w:r>
      <w:r w:rsidRPr="003B6C61">
        <w:rPr>
          <w:rFonts w:ascii="Sylfaen" w:hAnsi="Sylfaen" w:cs="Sylfaen"/>
          <w:color w:val="000000"/>
          <w:lang w:val="ka-GE"/>
        </w:rPr>
        <w:t>საერთაშორისო</w:t>
      </w:r>
      <w:r w:rsidRPr="003B6C61">
        <w:rPr>
          <w:rFonts w:ascii="Sylfaen" w:hAnsi="Sylfaen"/>
          <w:color w:val="000000"/>
          <w:lang w:val="ka-GE"/>
        </w:rPr>
        <w:t xml:space="preserve"> </w:t>
      </w:r>
      <w:r w:rsidRPr="003B6C61">
        <w:rPr>
          <w:rFonts w:ascii="Sylfaen" w:hAnsi="Sylfaen" w:cs="Sylfaen"/>
          <w:color w:val="000000"/>
          <w:lang w:val="ka-GE"/>
        </w:rPr>
        <w:t>სტანდარტებთან</w:t>
      </w:r>
      <w:r w:rsidRPr="003B6C61">
        <w:rPr>
          <w:rFonts w:ascii="Sylfaen" w:hAnsi="Sylfaen"/>
          <w:color w:val="000000"/>
          <w:lang w:val="ka-GE"/>
        </w:rPr>
        <w:t xml:space="preserve">, </w:t>
      </w:r>
      <w:r w:rsidRPr="003B6C61">
        <w:rPr>
          <w:rFonts w:ascii="Sylfaen" w:hAnsi="Sylfaen" w:cs="Sylfaen"/>
          <w:color w:val="000000"/>
          <w:lang w:val="ka-GE"/>
        </w:rPr>
        <w:t>ეთიკის</w:t>
      </w:r>
      <w:r w:rsidRPr="003B6C61">
        <w:rPr>
          <w:rFonts w:ascii="Sylfaen" w:hAnsi="Sylfaen"/>
          <w:color w:val="000000"/>
          <w:lang w:val="ka-GE"/>
        </w:rPr>
        <w:t xml:space="preserve"> </w:t>
      </w:r>
      <w:r w:rsidRPr="003B6C61">
        <w:rPr>
          <w:rFonts w:ascii="Sylfaen" w:hAnsi="Sylfaen" w:cs="Sylfaen"/>
          <w:color w:val="000000"/>
          <w:lang w:val="ka-GE"/>
        </w:rPr>
        <w:t>ნორმებთან, 2006</w:t>
      </w:r>
      <w:r w:rsidRPr="003B6C61">
        <w:rPr>
          <w:rFonts w:ascii="Sylfaen" w:hAnsi="Sylfaen"/>
          <w:color w:val="000000"/>
          <w:lang w:val="ka-GE"/>
        </w:rPr>
        <w:t xml:space="preserve">/43/EC </w:t>
      </w:r>
      <w:r w:rsidRPr="003B6C61">
        <w:rPr>
          <w:rFonts w:ascii="Sylfaen" w:hAnsi="Sylfaen" w:cs="Sylfaen"/>
          <w:color w:val="000000"/>
          <w:lang w:val="ka-GE"/>
        </w:rPr>
        <w:t>ევროდირექტივასთან და 537/2014 ევრორეგულაციასთან</w:t>
      </w:r>
      <w:r w:rsidRPr="003B6C61">
        <w:rPr>
          <w:rFonts w:ascii="Sylfaen" w:hAnsi="Sylfaen"/>
          <w:color w:val="000000"/>
          <w:lang w:val="ka-GE"/>
        </w:rPr>
        <w:t xml:space="preserve"> </w:t>
      </w:r>
      <w:r w:rsidRPr="003B6C61">
        <w:rPr>
          <w:rFonts w:ascii="Sylfaen" w:hAnsi="Sylfaen" w:cs="Sylfaen"/>
          <w:color w:val="000000"/>
          <w:lang w:val="ka-GE"/>
        </w:rPr>
        <w:t>შესაბამისობას</w:t>
      </w:r>
      <w:r w:rsidRPr="003B6C61">
        <w:rPr>
          <w:rFonts w:ascii="Sylfaen" w:hAnsi="Sylfaen"/>
          <w:color w:val="000000"/>
          <w:lang w:val="ka-GE"/>
        </w:rPr>
        <w:t>;</w:t>
      </w:r>
    </w:p>
    <w:p w:rsidR="003B6C61" w:rsidRPr="000D1B56" w:rsidRDefault="003B6C61" w:rsidP="00984E81">
      <w:pPr>
        <w:widowControl w:val="0"/>
        <w:autoSpaceDE w:val="0"/>
        <w:autoSpaceDN w:val="0"/>
        <w:adjustRightInd w:val="0"/>
        <w:spacing w:line="240" w:lineRule="auto"/>
        <w:jc w:val="both"/>
        <w:rPr>
          <w:rFonts w:ascii="Sylfaen" w:eastAsia="Sylfaen" w:hAnsi="Sylfaen"/>
          <w:lang w:val="ka-GE"/>
        </w:rPr>
      </w:pPr>
      <w:r w:rsidRPr="003B6C61">
        <w:rPr>
          <w:rFonts w:ascii="Sylfaen" w:hAnsi="Sylfaen" w:cs="Sylfaen"/>
          <w:color w:val="000000"/>
          <w:lang w:val="ka-GE"/>
        </w:rPr>
        <w:t>სრულფასოვანი</w:t>
      </w:r>
      <w:r w:rsidRPr="003B6C61">
        <w:rPr>
          <w:rFonts w:ascii="Sylfaen" w:hAnsi="Sylfaen"/>
          <w:color w:val="000000"/>
          <w:lang w:val="ka-GE"/>
        </w:rPr>
        <w:t xml:space="preserve"> </w:t>
      </w:r>
      <w:r w:rsidRPr="003B6C61">
        <w:rPr>
          <w:rFonts w:ascii="Sylfaen" w:hAnsi="Sylfaen" w:cs="Sylfaen"/>
          <w:color w:val="000000"/>
          <w:lang w:val="ka-GE"/>
        </w:rPr>
        <w:t>სამართლებრივი</w:t>
      </w:r>
      <w:r w:rsidRPr="003B6C61">
        <w:rPr>
          <w:rFonts w:ascii="Sylfaen" w:hAnsi="Sylfaen"/>
          <w:color w:val="000000"/>
          <w:lang w:val="ka-GE"/>
        </w:rPr>
        <w:t xml:space="preserve"> </w:t>
      </w:r>
      <w:r w:rsidRPr="003B6C61">
        <w:rPr>
          <w:rFonts w:ascii="Sylfaen" w:hAnsi="Sylfaen" w:cs="Sylfaen"/>
          <w:color w:val="000000"/>
          <w:lang w:val="ka-GE"/>
        </w:rPr>
        <w:t>ჩარჩოს</w:t>
      </w:r>
      <w:r w:rsidRPr="003B6C61">
        <w:rPr>
          <w:rFonts w:ascii="Sylfaen" w:hAnsi="Sylfaen"/>
          <w:color w:val="000000"/>
          <w:lang w:val="ka-GE"/>
        </w:rPr>
        <w:t xml:space="preserve"> </w:t>
      </w:r>
      <w:r w:rsidRPr="003B6C61">
        <w:rPr>
          <w:rFonts w:ascii="Sylfaen" w:hAnsi="Sylfaen" w:cs="Sylfaen"/>
          <w:color w:val="000000"/>
          <w:lang w:val="ka-GE"/>
        </w:rPr>
        <w:t>ჩამოყალიბება</w:t>
      </w:r>
      <w:r w:rsidRPr="003B6C61">
        <w:rPr>
          <w:rFonts w:ascii="Sylfaen" w:hAnsi="Sylfaen"/>
          <w:color w:val="000000"/>
          <w:lang w:val="ka-GE"/>
        </w:rPr>
        <w:t xml:space="preserve">, </w:t>
      </w:r>
      <w:r w:rsidRPr="003B6C61">
        <w:rPr>
          <w:rFonts w:ascii="Sylfaen" w:hAnsi="Sylfaen" w:cs="Sylfaen"/>
          <w:color w:val="000000"/>
          <w:lang w:val="ka-GE"/>
        </w:rPr>
        <w:t>ანგარიშვალდებულ</w:t>
      </w:r>
      <w:r w:rsidRPr="003B6C61">
        <w:rPr>
          <w:rFonts w:ascii="Sylfaen" w:hAnsi="Sylfaen"/>
          <w:color w:val="000000"/>
          <w:lang w:val="ka-GE"/>
        </w:rPr>
        <w:t xml:space="preserve"> </w:t>
      </w:r>
      <w:r w:rsidRPr="003B6C61">
        <w:rPr>
          <w:rFonts w:ascii="Sylfaen" w:hAnsi="Sylfaen" w:cs="Sylfaen"/>
          <w:color w:val="000000"/>
          <w:lang w:val="ka-GE"/>
        </w:rPr>
        <w:t>პირთა</w:t>
      </w:r>
      <w:r w:rsidRPr="003B6C61">
        <w:rPr>
          <w:rFonts w:ascii="Sylfaen" w:hAnsi="Sylfaen"/>
          <w:color w:val="000000"/>
          <w:lang w:val="ka-GE"/>
        </w:rPr>
        <w:t xml:space="preserve"> </w:t>
      </w:r>
      <w:r w:rsidRPr="003B6C61">
        <w:rPr>
          <w:rFonts w:ascii="Sylfaen" w:hAnsi="Sylfaen" w:cs="Sylfaen"/>
          <w:color w:val="000000"/>
          <w:lang w:val="ka-GE"/>
        </w:rPr>
        <w:t>ცნობიერების</w:t>
      </w:r>
      <w:r w:rsidRPr="003B6C61">
        <w:rPr>
          <w:rFonts w:ascii="Sylfaen" w:hAnsi="Sylfaen"/>
          <w:color w:val="000000"/>
          <w:lang w:val="ka-GE"/>
        </w:rPr>
        <w:t xml:space="preserve"> </w:t>
      </w:r>
      <w:r w:rsidRPr="003B6C61">
        <w:rPr>
          <w:rFonts w:ascii="Sylfaen" w:hAnsi="Sylfaen" w:cs="Sylfaen"/>
          <w:color w:val="000000"/>
          <w:lang w:val="ka-GE"/>
        </w:rPr>
        <w:t>ამაღლება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რისკზე</w:t>
      </w:r>
      <w:r w:rsidRPr="003B6C61">
        <w:rPr>
          <w:rFonts w:ascii="Sylfaen" w:hAnsi="Sylfaen"/>
          <w:color w:val="000000"/>
          <w:lang w:val="ka-GE"/>
        </w:rPr>
        <w:t xml:space="preserve"> </w:t>
      </w:r>
      <w:r w:rsidRPr="003B6C61">
        <w:rPr>
          <w:rFonts w:ascii="Sylfaen" w:hAnsi="Sylfaen" w:cs="Sylfaen"/>
          <w:color w:val="000000"/>
          <w:lang w:val="ka-GE"/>
        </w:rPr>
        <w:t>დაფუძნებული</w:t>
      </w:r>
      <w:r w:rsidRPr="003B6C61">
        <w:rPr>
          <w:rFonts w:ascii="Sylfaen" w:hAnsi="Sylfaen"/>
          <w:color w:val="000000"/>
          <w:lang w:val="ka-GE"/>
        </w:rPr>
        <w:t xml:space="preserve"> </w:t>
      </w:r>
      <w:r w:rsidRPr="003B6C61">
        <w:rPr>
          <w:rFonts w:ascii="Sylfaen" w:hAnsi="Sylfaen" w:cs="Sylfaen"/>
          <w:color w:val="000000"/>
          <w:lang w:val="ka-GE"/>
        </w:rPr>
        <w:t>ზედამხედველობის</w:t>
      </w:r>
      <w:r w:rsidRPr="003B6C61">
        <w:rPr>
          <w:rFonts w:ascii="Sylfaen" w:hAnsi="Sylfaen"/>
          <w:color w:val="000000"/>
          <w:lang w:val="ka-GE"/>
        </w:rPr>
        <w:t xml:space="preserve"> </w:t>
      </w:r>
      <w:r w:rsidRPr="003B6C61">
        <w:rPr>
          <w:rFonts w:ascii="Sylfaen" w:hAnsi="Sylfaen" w:cs="Sylfaen"/>
          <w:color w:val="000000"/>
          <w:lang w:val="ka-GE"/>
        </w:rPr>
        <w:t>უზრუნველყოფა</w:t>
      </w:r>
      <w:r w:rsidRPr="003B6C61">
        <w:rPr>
          <w:rFonts w:ascii="Sylfaen" w:hAnsi="Sylfaen"/>
          <w:color w:val="000000"/>
          <w:lang w:val="ka-GE"/>
        </w:rPr>
        <w:t xml:space="preserve"> </w:t>
      </w:r>
      <w:r w:rsidRPr="003B6C61">
        <w:rPr>
          <w:rFonts w:ascii="Sylfaen" w:hAnsi="Sylfaen" w:cs="Sylfaen"/>
          <w:color w:val="000000"/>
          <w:lang w:val="ka-GE"/>
        </w:rPr>
        <w:t>ფულის</w:t>
      </w:r>
      <w:r w:rsidRPr="003B6C61">
        <w:rPr>
          <w:rFonts w:ascii="Sylfaen" w:hAnsi="Sylfaen"/>
          <w:color w:val="000000"/>
          <w:lang w:val="ka-GE"/>
        </w:rPr>
        <w:t xml:space="preserve"> </w:t>
      </w:r>
      <w:r w:rsidRPr="003B6C61">
        <w:rPr>
          <w:rFonts w:ascii="Sylfaen" w:hAnsi="Sylfaen" w:cs="Sylfaen"/>
          <w:color w:val="000000"/>
          <w:lang w:val="ka-GE"/>
        </w:rPr>
        <w:t>გათეთრებისა</w:t>
      </w:r>
      <w:r w:rsidRPr="003B6C61">
        <w:rPr>
          <w:rFonts w:ascii="Sylfaen" w:hAnsi="Sylfaen"/>
          <w:color w:val="000000"/>
          <w:lang w:val="ka-GE"/>
        </w:rPr>
        <w:t xml:space="preserve"> </w:t>
      </w:r>
      <w:r w:rsidRPr="003B6C61">
        <w:rPr>
          <w:rFonts w:ascii="Sylfaen" w:hAnsi="Sylfaen" w:cs="Sylfaen"/>
          <w:color w:val="000000"/>
          <w:lang w:val="ka-GE"/>
        </w:rPr>
        <w:t>და</w:t>
      </w:r>
      <w:r w:rsidRPr="003B6C61">
        <w:rPr>
          <w:rFonts w:ascii="Sylfaen" w:hAnsi="Sylfaen"/>
          <w:color w:val="000000"/>
          <w:lang w:val="ka-GE"/>
        </w:rPr>
        <w:t xml:space="preserve"> </w:t>
      </w:r>
      <w:r w:rsidRPr="003B6C61">
        <w:rPr>
          <w:rFonts w:ascii="Sylfaen" w:hAnsi="Sylfaen" w:cs="Sylfaen"/>
          <w:color w:val="000000"/>
          <w:lang w:val="ka-GE"/>
        </w:rPr>
        <w:t>ტერორიზმის</w:t>
      </w:r>
      <w:r w:rsidRPr="003B6C61">
        <w:rPr>
          <w:rFonts w:ascii="Sylfaen" w:hAnsi="Sylfaen"/>
          <w:color w:val="000000"/>
          <w:lang w:val="ka-GE"/>
        </w:rPr>
        <w:t xml:space="preserve"> </w:t>
      </w:r>
      <w:r w:rsidRPr="003B6C61">
        <w:rPr>
          <w:rFonts w:ascii="Sylfaen" w:hAnsi="Sylfaen" w:cs="Sylfaen"/>
          <w:color w:val="000000"/>
          <w:lang w:val="ka-GE"/>
        </w:rPr>
        <w:t>დაფინანსების</w:t>
      </w:r>
      <w:r w:rsidRPr="003B6C61">
        <w:rPr>
          <w:rFonts w:ascii="Sylfaen" w:hAnsi="Sylfaen"/>
          <w:color w:val="000000"/>
          <w:lang w:val="ka-GE"/>
        </w:rPr>
        <w:t xml:space="preserve"> </w:t>
      </w:r>
      <w:r w:rsidRPr="003B6C61">
        <w:rPr>
          <w:rFonts w:ascii="Sylfaen" w:hAnsi="Sylfaen" w:cs="Sylfaen"/>
          <w:color w:val="000000"/>
          <w:lang w:val="ka-GE"/>
        </w:rPr>
        <w:t>აღკვეთის</w:t>
      </w:r>
      <w:r w:rsidRPr="003B6C61">
        <w:rPr>
          <w:rFonts w:ascii="Sylfaen" w:hAnsi="Sylfaen"/>
          <w:color w:val="000000"/>
          <w:lang w:val="ka-GE"/>
        </w:rPr>
        <w:t xml:space="preserve"> </w:t>
      </w:r>
      <w:r w:rsidRPr="003B6C61">
        <w:rPr>
          <w:rFonts w:ascii="Sylfaen" w:hAnsi="Sylfaen" w:cs="Sylfaen"/>
          <w:color w:val="000000"/>
          <w:lang w:val="ka-GE"/>
        </w:rPr>
        <w:t>ხელშეწყობის</w:t>
      </w:r>
      <w:r w:rsidRPr="003B6C61">
        <w:rPr>
          <w:rFonts w:ascii="Sylfaen" w:hAnsi="Sylfaen"/>
          <w:color w:val="000000"/>
          <w:lang w:val="ka-GE"/>
        </w:rPr>
        <w:t xml:space="preserve"> </w:t>
      </w:r>
      <w:r w:rsidRPr="003B6C61">
        <w:rPr>
          <w:rFonts w:ascii="Sylfaen" w:hAnsi="Sylfaen" w:cs="Sylfaen"/>
          <w:color w:val="000000"/>
          <w:lang w:val="ka-GE"/>
        </w:rPr>
        <w:t>მიმართულებით</w:t>
      </w:r>
      <w:r w:rsidRPr="003B6C61">
        <w:rPr>
          <w:rFonts w:ascii="Sylfaen" w:hAnsi="Sylfaen"/>
          <w:color w:val="000000"/>
          <w:lang w:val="ka-GE"/>
        </w:rPr>
        <w:t>.</w:t>
      </w:r>
    </w:p>
    <w:p w:rsidR="0081709E" w:rsidRPr="00AA0AF2" w:rsidRDefault="0081709E" w:rsidP="00984E81">
      <w:pPr>
        <w:tabs>
          <w:tab w:val="left" w:pos="0"/>
        </w:tabs>
        <w:spacing w:after="0" w:line="240" w:lineRule="auto"/>
        <w:jc w:val="both"/>
        <w:rPr>
          <w:rFonts w:ascii="Sylfaen" w:eastAsia="Sylfaen" w:hAnsi="Sylfaen" w:cs="Arial"/>
          <w:color w:val="000000"/>
          <w:highlight w:val="yellow"/>
          <w:lang w:val="ka-GE"/>
        </w:rPr>
      </w:pPr>
    </w:p>
    <w:p w:rsidR="00D836EB" w:rsidRPr="00D030C4" w:rsidRDefault="00D836EB" w:rsidP="00984E81">
      <w:pPr>
        <w:pStyle w:val="Heading1"/>
        <w:spacing w:before="0" w:line="240" w:lineRule="auto"/>
        <w:jc w:val="both"/>
        <w:rPr>
          <w:rFonts w:ascii="Sylfaen" w:eastAsia="Sylfaen" w:hAnsi="Sylfaen" w:cs="Sylfaen"/>
          <w:b/>
          <w:sz w:val="22"/>
          <w:szCs w:val="22"/>
          <w:lang w:val="ka-GE"/>
        </w:rPr>
      </w:pPr>
      <w:r w:rsidRPr="00D030C4">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D836EB" w:rsidRPr="00AA0AF2" w:rsidRDefault="00D836EB" w:rsidP="00984E81">
      <w:pPr>
        <w:spacing w:after="0" w:line="240" w:lineRule="auto"/>
        <w:rPr>
          <w:rFonts w:ascii="Sylfaen" w:hAnsi="Sylfaen"/>
          <w:highlight w:val="yellow"/>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ეკონომიკური პოლიტიკის შემუშავება და განხორციელება </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სტაბილური მაკროეკონომიკური გარემოს შენარჩუნება/გაუმჯობესება;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5E47" w:rsidRDefault="00D030C4" w:rsidP="00984E81">
      <w:pPr>
        <w:spacing w:after="0" w:line="240" w:lineRule="auto"/>
        <w:jc w:val="both"/>
        <w:rPr>
          <w:rFonts w:ascii="Sylfaen" w:eastAsia="Sylfaen" w:hAnsi="Sylfaen"/>
          <w:color w:val="000000"/>
          <w:lang w:val="ka-GE"/>
        </w:rPr>
      </w:pPr>
      <w:r w:rsidRPr="00805E47">
        <w:rPr>
          <w:rFonts w:ascii="Sylfaen" w:eastAsia="Sylfaen" w:hAnsi="Sylfaen"/>
          <w:color w:val="000000"/>
          <w:lang w:val="ka-GE"/>
        </w:rPr>
        <w:t>საგარეო სავაჭრო ბრუნვის სტრუქტურული გაუმჯობესებისა და სავაჭრო რეჟიმების განვითარებისთვის რეკომენდაციების შემუშავებ</w:t>
      </w:r>
      <w:r>
        <w:rPr>
          <w:rFonts w:ascii="Sylfaen" w:eastAsia="Sylfaen" w:hAnsi="Sylfaen"/>
          <w:color w:val="000000"/>
          <w:lang w:val="ka-GE"/>
        </w:rPr>
        <w:t xml:space="preserve">ა, </w:t>
      </w:r>
      <w:r w:rsidRPr="00805E47">
        <w:rPr>
          <w:rFonts w:ascii="Sylfaen" w:eastAsia="Sylfaen" w:hAnsi="Sylfaen"/>
          <w:color w:val="000000"/>
          <w:lang w:val="ka-GE"/>
        </w:rPr>
        <w:t xml:space="preserve">საგარეო სავაჭრო ბრუნვის რეგულარული ანალიზი. საქართველოს უარყოფითი სავაჭრო ბალანსის გაუმჯობესება;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საგარეო სავაჭრო ურთიერთობების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მრავალმხრივი სამთავრობათაშორისო შეთანხმებების (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w:t>
      </w:r>
      <w:r>
        <w:rPr>
          <w:rFonts w:ascii="Sylfaen" w:eastAsia="Sylfaen" w:hAnsi="Sylfaen"/>
          <w:color w:val="000000"/>
          <w:lang w:val="ka-GE"/>
        </w:rPr>
        <w:t xml:space="preserve">, </w:t>
      </w:r>
      <w:r w:rsidRPr="00805E47">
        <w:rPr>
          <w:rFonts w:ascii="Sylfaen" w:hAnsi="Sylfaen"/>
          <w:lang w:val="ka-GE"/>
        </w:rPr>
        <w:t>ახალი თაობის ევროკოდების  თარგმნა/რედაქტირება</w:t>
      </w:r>
      <w:r>
        <w:rPr>
          <w:rFonts w:ascii="Sylfaen" w:hAnsi="Sylfaen"/>
          <w:lang w:val="ka-GE"/>
        </w:rPr>
        <w:t>,</w:t>
      </w:r>
      <w:r w:rsidRPr="00805E47">
        <w:rPr>
          <w:rFonts w:ascii="Sylfaen" w:hAnsi="Sylfaen"/>
          <w:lang w:val="ka-GE"/>
        </w:rPr>
        <w:t xml:space="preserve"> მიღება და დანერგვა</w:t>
      </w:r>
      <w:r>
        <w:rPr>
          <w:rFonts w:ascii="Sylfaen" w:hAnsi="Sylfaen"/>
          <w:lang w:val="ka-GE"/>
        </w:rPr>
        <w:t>;</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w:t>
      </w:r>
    </w:p>
    <w:p w:rsid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არქიტექტორებისა და ინჟინერ-მშენებლების სერტიფიცირების სისტემის ჩამოყალიბება;</w:t>
      </w:r>
    </w:p>
    <w:p w:rsidR="00D030C4" w:rsidRPr="00D030C4" w:rsidRDefault="00D030C4" w:rsidP="00984E81">
      <w:pPr>
        <w:spacing w:after="0" w:line="240" w:lineRule="auto"/>
        <w:jc w:val="both"/>
        <w:rPr>
          <w:rFonts w:ascii="Sylfaen" w:eastAsia="Sylfaen" w:hAnsi="Sylfaen"/>
          <w:color w:val="000000"/>
          <w:lang w:val="ka-GE"/>
        </w:rPr>
      </w:pPr>
    </w:p>
    <w:p w:rsidR="00D030C4" w:rsidRPr="00805E47" w:rsidRDefault="00D030C4" w:rsidP="00984E81">
      <w:pPr>
        <w:spacing w:after="0" w:line="240" w:lineRule="auto"/>
        <w:jc w:val="both"/>
        <w:rPr>
          <w:rFonts w:ascii="Sylfaen" w:hAnsi="Sylfaen" w:cs="Sylfaen"/>
          <w:lang w:val="ka-GE"/>
        </w:rPr>
      </w:pPr>
      <w:r w:rsidRPr="00805E47">
        <w:rPr>
          <w:rFonts w:ascii="Sylfaen" w:hAnsi="Sylfaen" w:cs="Sylfaen"/>
          <w:lang w:val="ka-GE"/>
        </w:rPr>
        <w:t xml:space="preserve">ჰიდროტექნიკური ნაგებობების უსაფრთხოების მონიტორინგის სისტემის ჩამოყალიბება.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5E47">
        <w:rPr>
          <w:rFonts w:ascii="Sylfaen" w:eastAsia="Sylfaen" w:hAnsi="Sylfaen"/>
          <w:color w:val="000000"/>
          <w:lang w:val="ka-GE"/>
        </w:rPr>
        <w:t xml:space="preserve">საინვესტიციო გარემოს გაუმჯობესების მიზნით საკანონმდებლო ჩარჩოს ფორმირება, </w:t>
      </w:r>
      <w:r w:rsidRPr="008072E3">
        <w:rPr>
          <w:rFonts w:ascii="Sylfaen" w:eastAsia="Sylfaen" w:hAnsi="Sylfaen"/>
          <w:color w:val="000000"/>
          <w:lang w:val="ka-GE"/>
        </w:rPr>
        <w:t>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F33651">
        <w:rPr>
          <w:rFonts w:ascii="Sylfaen" w:hAnsi="Sylfaen" w:cs="Sylfaen"/>
          <w:b/>
          <w:i/>
          <w:iCs/>
          <w:lang w:val="ka-GE"/>
        </w:rPr>
        <w:t>ტექნიკური და სამშენებლო სფეროს რეგულირება</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030C4" w:rsidRPr="008072E3" w:rsidRDefault="00D030C4" w:rsidP="00984E81">
      <w:pPr>
        <w:spacing w:after="0" w:line="240" w:lineRule="auto"/>
        <w:jc w:val="both"/>
        <w:rPr>
          <w:rFonts w:ascii="Sylfaen" w:eastAsia="Sylfaen" w:hAnsi="Sylfaen"/>
          <w:color w:val="000000"/>
          <w:lang w:val="ka-GE"/>
        </w:rPr>
      </w:pPr>
    </w:p>
    <w:p w:rsidR="00D030C4" w:rsidRPr="00444CC3" w:rsidRDefault="00D030C4" w:rsidP="00984E81">
      <w:pPr>
        <w:pStyle w:val="Heading6"/>
        <w:tabs>
          <w:tab w:val="num" w:pos="1800"/>
        </w:tabs>
        <w:spacing w:before="0" w:line="240" w:lineRule="auto"/>
        <w:ind w:left="360"/>
        <w:jc w:val="both"/>
        <w:rPr>
          <w:rFonts w:ascii="Sylfaen" w:hAnsi="Sylfaen" w:cs="Sylfaen"/>
          <w:b/>
          <w:i/>
          <w:iCs/>
          <w:lang w:val="ka-GE"/>
        </w:rPr>
      </w:pPr>
      <w:r w:rsidRPr="00444CC3">
        <w:rPr>
          <w:rFonts w:ascii="Sylfaen" w:hAnsi="Sylfaen" w:cs="Sylfaen"/>
          <w:b/>
          <w:i/>
          <w:iCs/>
          <w:lang w:val="ka-GE"/>
        </w:rPr>
        <w:t xml:space="preserve">სტანდარტიზაციისა და მეტროლოგიის სფეროს განვითარება </w:t>
      </w:r>
    </w:p>
    <w:p w:rsidR="00D030C4" w:rsidRPr="00444CC3" w:rsidRDefault="00D030C4" w:rsidP="00984E81">
      <w:pPr>
        <w:spacing w:after="0" w:line="240" w:lineRule="auto"/>
        <w:jc w:val="both"/>
        <w:rPr>
          <w:rFonts w:ascii="Sylfaen" w:eastAsia="Sylfaen" w:hAnsi="Sylfaen"/>
          <w:color w:val="000000"/>
          <w:lang w:val="ka-GE"/>
        </w:rPr>
      </w:pPr>
    </w:p>
    <w:p w:rsidR="00D030C4" w:rsidRPr="00444CC3" w:rsidRDefault="00D030C4" w:rsidP="00984E81">
      <w:pPr>
        <w:spacing w:after="0" w:line="240" w:lineRule="auto"/>
        <w:jc w:val="both"/>
        <w:rPr>
          <w:rFonts w:ascii="Sylfaen" w:eastAsia="Sylfaen" w:hAnsi="Sylfaen"/>
          <w:color w:val="000000"/>
          <w:lang w:val="ka-GE"/>
        </w:rPr>
      </w:pPr>
      <w:r w:rsidRPr="00444CC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D030C4" w:rsidRPr="00444CC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444CC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EN ISO 9001:2015-ის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w:t>
      </w:r>
      <w:r w:rsidRPr="008072E3">
        <w:rPr>
          <w:rFonts w:ascii="Sylfaen" w:eastAsia="Sylfaen" w:hAnsi="Sylfaen"/>
          <w:color w:val="000000"/>
          <w:lang w:val="ka-GE"/>
        </w:rPr>
        <w:t xml:space="preserve"> სტანდარტებად მიღება;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D030C4" w:rsidRPr="008072E3" w:rsidRDefault="00D030C4" w:rsidP="00984E81">
      <w:pPr>
        <w:spacing w:after="0" w:line="240" w:lineRule="auto"/>
        <w:jc w:val="both"/>
        <w:rPr>
          <w:rFonts w:ascii="Sylfaen" w:hAnsi="Sylfaen" w:cs="Sylfaen"/>
          <w:b/>
          <w:iCs/>
          <w:lang w:val="ka-GE"/>
        </w:rPr>
      </w:pPr>
    </w:p>
    <w:p w:rsidR="00D030C4" w:rsidRPr="008072E3" w:rsidRDefault="00D030C4" w:rsidP="00984E81">
      <w:pPr>
        <w:spacing w:after="0" w:line="240" w:lineRule="auto"/>
        <w:jc w:val="both"/>
        <w:rPr>
          <w:rFonts w:ascii="Sylfaen" w:hAnsi="Sylfaen" w:cs="Sylfaen"/>
          <w:b/>
          <w:iCs/>
          <w:lang w:val="ka-GE"/>
        </w:rPr>
      </w:pPr>
    </w:p>
    <w:p w:rsidR="00D030C4" w:rsidRPr="00F33651" w:rsidRDefault="00D030C4" w:rsidP="00984E81">
      <w:pPr>
        <w:pStyle w:val="Heading6"/>
        <w:tabs>
          <w:tab w:val="num" w:pos="1800"/>
        </w:tabs>
        <w:spacing w:before="0" w:line="240" w:lineRule="auto"/>
        <w:ind w:left="360"/>
        <w:jc w:val="both"/>
        <w:rPr>
          <w:rFonts w:ascii="Sylfaen" w:hAnsi="Sylfaen" w:cs="Sylfaen"/>
          <w:b/>
          <w:i/>
          <w:iCs/>
          <w:lang w:val="ka-GE"/>
        </w:rPr>
      </w:pPr>
      <w:r w:rsidRPr="00F33651">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D030C4" w:rsidRPr="00F33651" w:rsidRDefault="00D030C4" w:rsidP="00984E81">
      <w:pPr>
        <w:spacing w:after="0" w:line="240" w:lineRule="auto"/>
        <w:jc w:val="both"/>
        <w:rPr>
          <w:rFonts w:ascii="Sylfaen" w:eastAsia="Sylfaen" w:hAnsi="Sylfaen"/>
          <w:color w:val="000000"/>
          <w:lang w:val="ka-GE"/>
        </w:rPr>
      </w:pPr>
    </w:p>
    <w:p w:rsidR="00D030C4" w:rsidRPr="00F33651" w:rsidRDefault="00D030C4" w:rsidP="00984E81">
      <w:pPr>
        <w:spacing w:after="0" w:line="240" w:lineRule="auto"/>
        <w:jc w:val="both"/>
        <w:rPr>
          <w:rFonts w:ascii="Sylfaen" w:eastAsia="Sylfaen" w:hAnsi="Sylfaen"/>
          <w:color w:val="000000"/>
          <w:lang w:val="ka-GE"/>
        </w:rPr>
      </w:pPr>
      <w:r w:rsidRPr="00F33651">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030C4" w:rsidRPr="00F33651" w:rsidRDefault="00D030C4" w:rsidP="00984E81">
      <w:pPr>
        <w:spacing w:after="0" w:line="240" w:lineRule="auto"/>
        <w:jc w:val="both"/>
        <w:rPr>
          <w:rFonts w:ascii="Sylfaen" w:hAnsi="Sylfaen" w:cs="Sylfaen"/>
          <w:b/>
          <w:iCs/>
          <w:lang w:val="ka-GE"/>
        </w:rPr>
      </w:pPr>
    </w:p>
    <w:p w:rsidR="00D030C4" w:rsidRPr="00F33651" w:rsidRDefault="00D030C4" w:rsidP="00984E81">
      <w:pPr>
        <w:pStyle w:val="Heading6"/>
        <w:tabs>
          <w:tab w:val="num" w:pos="1800"/>
        </w:tabs>
        <w:spacing w:before="0" w:line="240" w:lineRule="auto"/>
        <w:ind w:left="360"/>
        <w:jc w:val="both"/>
        <w:rPr>
          <w:rFonts w:ascii="Sylfaen" w:hAnsi="Sylfaen" w:cs="Sylfaen"/>
          <w:b/>
          <w:i/>
          <w:iCs/>
          <w:lang w:val="ka-GE"/>
        </w:rPr>
      </w:pPr>
      <w:r w:rsidRPr="00F33651">
        <w:rPr>
          <w:rFonts w:ascii="Sylfaen" w:hAnsi="Sylfaen" w:cs="Sylfaen"/>
          <w:b/>
          <w:i/>
          <w:iCs/>
          <w:lang w:val="ka-GE"/>
        </w:rPr>
        <w:lastRenderedPageBreak/>
        <w:t xml:space="preserve">ტურიზმის განვითარების ხელშეწყობა </w:t>
      </w:r>
    </w:p>
    <w:p w:rsidR="00D030C4" w:rsidRPr="00F33651"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F33651">
        <w:rPr>
          <w:rFonts w:ascii="Sylfaen" w:hAnsi="Sylfaen"/>
          <w:lang w:val="ka-GE"/>
        </w:rPr>
        <w:t>საერთაშორისო ბაზარზე საქართველოს, როგორც ტურისტული ქვეყნის, პოპულარიზაცია;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8072E3">
        <w:rPr>
          <w:rFonts w:ascii="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8072E3">
        <w:rPr>
          <w:rFonts w:ascii="Sylfaen" w:hAnsi="Sylfaen"/>
          <w:lang w:val="ka-GE"/>
        </w:rPr>
        <w:t>მცირე ტურისტული ინფრასტრუქტურის განვითარება;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8072E3">
        <w:rPr>
          <w:rFonts w:ascii="Sylfaen" w:hAnsi="Sylfaen"/>
          <w:lang w:val="ka-GE"/>
        </w:rPr>
        <w:t>ტურისტებისთვის მაღალი ხარისხის მომსახურების მიწოდება.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სახელმწიფო ქონების მართვა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აეროპორტების განვითარება უსაფრთხო ფრენების უზრუნველსაყოფად;</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A94CC7">
        <w:rPr>
          <w:rFonts w:ascii="Sylfaen" w:hAnsi="Sylfaen" w:cs="Sylfaen"/>
          <w:lang w:val="ka-GE"/>
        </w:rPr>
        <w:t>ანაკლიის</w:t>
      </w:r>
      <w:r w:rsidRPr="00A94CC7">
        <w:rPr>
          <w:lang w:val="ka-GE"/>
        </w:rPr>
        <w:t xml:space="preserve"> </w:t>
      </w:r>
      <w:r w:rsidRPr="00A94CC7">
        <w:rPr>
          <w:rFonts w:ascii="Sylfaen" w:hAnsi="Sylfaen" w:cs="Sylfaen"/>
          <w:lang w:val="ka-GE"/>
        </w:rPr>
        <w:t>ღრმაწყლოვანი</w:t>
      </w:r>
      <w:r w:rsidRPr="00A94CC7">
        <w:rPr>
          <w:lang w:val="ka-GE"/>
        </w:rPr>
        <w:t xml:space="preserve"> </w:t>
      </w:r>
      <w:r w:rsidRPr="00A94CC7">
        <w:rPr>
          <w:rFonts w:ascii="Sylfaen" w:hAnsi="Sylfaen" w:cs="Sylfaen"/>
          <w:lang w:val="ka-GE"/>
        </w:rPr>
        <w:t>პორტის</w:t>
      </w:r>
      <w:r w:rsidRPr="00A94CC7">
        <w:rPr>
          <w:lang w:val="ka-GE"/>
        </w:rPr>
        <w:t xml:space="preserve"> </w:t>
      </w:r>
      <w:r w:rsidRPr="00A94CC7">
        <w:rPr>
          <w:rFonts w:ascii="Sylfaen" w:hAnsi="Sylfaen" w:cs="Sylfaen"/>
          <w:lang w:val="ka-GE"/>
        </w:rPr>
        <w:t>მშენებლობის</w:t>
      </w:r>
      <w:r w:rsidRPr="00A94CC7">
        <w:rPr>
          <w:lang w:val="ka-GE"/>
        </w:rPr>
        <w:t xml:space="preserve"> </w:t>
      </w:r>
      <w:r w:rsidRPr="00A94CC7">
        <w:rPr>
          <w:rFonts w:ascii="Sylfaen" w:hAnsi="Sylfaen" w:cs="Sylfaen"/>
          <w:lang w:val="ka-GE"/>
        </w:rPr>
        <w:t>ხელშეწყობა;</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rsidR="00D030C4" w:rsidRPr="00311618"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 xml:space="preserve">მეწარმეობის განვითარება </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030C4" w:rsidRPr="00311618" w:rsidRDefault="00D030C4" w:rsidP="00984E81">
      <w:pPr>
        <w:spacing w:after="0" w:line="240" w:lineRule="auto"/>
        <w:jc w:val="both"/>
        <w:rPr>
          <w:rFonts w:ascii="Sylfaen" w:eastAsia="Sylfaen" w:hAnsi="Sylfaen"/>
          <w:color w:val="000000"/>
          <w:lang w:val="ka-GE"/>
        </w:rPr>
      </w:pPr>
    </w:p>
    <w:p w:rsidR="00D030C4" w:rsidRPr="00311618"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D030C4" w:rsidRPr="00311618"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311618">
        <w:rPr>
          <w:rFonts w:ascii="Sylfaen" w:eastAsia="Sylfaen" w:hAnsi="Sylfaen"/>
          <w:color w:val="000000"/>
          <w:lang w:val="ka-GE"/>
        </w:rPr>
        <w:t xml:space="preserve">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w:t>
      </w:r>
      <w:r w:rsidRPr="0054468C">
        <w:rPr>
          <w:rFonts w:ascii="Sylfaen" w:eastAsia="Sylfaen" w:hAnsi="Sylfaen"/>
          <w:color w:val="000000"/>
          <w:lang w:val="ka-GE"/>
        </w:rPr>
        <w:t>მასალების მომზადება;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D836EB" w:rsidRPr="0054468C" w:rsidRDefault="00D836EB" w:rsidP="00984E81">
      <w:pPr>
        <w:spacing w:after="0" w:line="240" w:lineRule="auto"/>
        <w:jc w:val="both"/>
        <w:rPr>
          <w:rFonts w:ascii="Sylfaen" w:eastAsia="Sylfaen" w:hAnsi="Sylfaen"/>
          <w:color w:val="000000"/>
          <w:lang w:val="ka-GE"/>
        </w:rPr>
      </w:pPr>
    </w:p>
    <w:p w:rsidR="00D836EB" w:rsidRPr="00984E81" w:rsidRDefault="00D836EB" w:rsidP="00984E81">
      <w:pPr>
        <w:spacing w:after="0" w:line="240" w:lineRule="auto"/>
        <w:jc w:val="both"/>
        <w:rPr>
          <w:rFonts w:ascii="Sylfaen" w:eastAsia="Sylfaen" w:hAnsi="Sylfaen"/>
          <w:color w:val="000000"/>
          <w:highlight w:val="yellow"/>
          <w:lang w:val="en-US"/>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 xml:space="preserve">საქართველოში ინოვაციებისა და ტექნოლოგიების განვითარება </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D030C4" w:rsidRPr="00D030C4"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Times New Roman" w:hAnsi="Sylfaen" w:cs="Sylfaen"/>
          <w:lang w:val="ka-GE"/>
        </w:rPr>
        <w:t xml:space="preserve">საჯარო-კერძო პარტნიორობის გაღრმავება და სტარტაპებისთვის ფინანსებზე ხელმისაწვდომობის გაზრდა, </w:t>
      </w:r>
      <w:r w:rsidRPr="0054468C">
        <w:rPr>
          <w:rFonts w:ascii="Sylfaen" w:eastAsia="Sylfaen" w:hAnsi="Sylfaen"/>
          <w:color w:val="000000"/>
          <w:lang w:val="ka-GE"/>
        </w:rPr>
        <w:t>ინოვაციების შემდგომი კომერციალიზაციის და ინოვაციური ეკოსისტემის განვითარების მიზნით;</w:t>
      </w:r>
    </w:p>
    <w:p w:rsidR="00D030C4" w:rsidRPr="0054468C"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w:t>
      </w:r>
      <w:r w:rsidRPr="00D030C4">
        <w:rPr>
          <w:rFonts w:ascii="Sylfaen" w:eastAsia="Sylfaen" w:hAnsi="Sylfaen"/>
          <w:color w:val="000000"/>
          <w:lang w:val="ka-GE"/>
        </w:rPr>
        <w:t xml:space="preserve">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720"/>
        <w:jc w:val="both"/>
        <w:rPr>
          <w:rFonts w:ascii="Sylfaen" w:hAnsi="Sylfaen" w:cs="Sylfaen"/>
          <w:b/>
          <w:lang w:val="ka-GE"/>
        </w:rPr>
      </w:pPr>
      <w:r w:rsidRPr="008072E3">
        <w:rPr>
          <w:rFonts w:ascii="Sylfaen" w:hAnsi="Sylfaen" w:cs="Sylfaen"/>
          <w:b/>
          <w:i/>
          <w:iCs/>
          <w:lang w:val="ka-GE"/>
        </w:rPr>
        <w:t>ნავთობის და გაზის სექტორის რეგულირება და მართვა</w:t>
      </w:r>
      <w:r w:rsidRPr="008072E3">
        <w:rPr>
          <w:rFonts w:ascii="Sylfaen" w:hAnsi="Sylfaen" w:cs="Sylfaen"/>
          <w:b/>
          <w:lang w:val="ka-GE"/>
        </w:rPr>
        <w:t xml:space="preserve"> </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ნავთობისა და გაზის სფეროში სტანდარტების შემუშავება;</w:t>
      </w:r>
    </w:p>
    <w:p w:rsidR="00D030C4" w:rsidRPr="00D030C4" w:rsidRDefault="00D030C4" w:rsidP="00984E81">
      <w:pPr>
        <w:spacing w:after="0" w:line="240" w:lineRule="auto"/>
        <w:jc w:val="both"/>
        <w:rPr>
          <w:rFonts w:ascii="Sylfaen" w:eastAsia="Sylfaen" w:hAnsi="Sylfaen"/>
          <w:color w:val="000000"/>
          <w:lang w:val="ka-GE"/>
        </w:rPr>
      </w:pPr>
    </w:p>
    <w:p w:rsidR="00D030C4" w:rsidRPr="00D030C4" w:rsidRDefault="00D030C4"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lastRenderedPageBreak/>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030C4" w:rsidRPr="00D030C4"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hAnsi="Sylfaen"/>
          <w:color w:val="000000"/>
          <w:lang w:val="ka-GE"/>
        </w:rPr>
      </w:pPr>
      <w:r w:rsidRPr="0054468C">
        <w:rPr>
          <w:rFonts w:ascii="Sylfaen" w:hAnsi="Sylfaen"/>
          <w:color w:val="000000"/>
          <w:lang w:val="ka-GE"/>
        </w:rPr>
        <w:t>ბუნებრივი წყალბადის  ძებნა-ძიებისა და მოპოვების ოპერაციების  რეგულირების სფეროს საკანონმდებლო ცვლილებების მომზადება.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pStyle w:val="Heading6"/>
        <w:tabs>
          <w:tab w:val="num" w:pos="1800"/>
        </w:tabs>
        <w:spacing w:before="0" w:line="240" w:lineRule="auto"/>
        <w:ind w:left="360"/>
        <w:jc w:val="both"/>
        <w:rPr>
          <w:rFonts w:ascii="Sylfaen" w:hAnsi="Sylfaen" w:cs="Sylfaen"/>
          <w:b/>
          <w:i/>
          <w:iCs/>
          <w:lang w:val="ka-GE"/>
        </w:rPr>
      </w:pPr>
      <w:r w:rsidRPr="0054468C">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861A92" w:rsidRPr="0054468C" w:rsidRDefault="00861A92"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54468C">
        <w:rPr>
          <w:rFonts w:ascii="Sylfaen" w:eastAsia="Sylfaen" w:hAnsi="Sylfaen"/>
          <w:color w:val="000000"/>
          <w:lang w:val="ka-GE"/>
        </w:rPr>
        <w:t>სახელმწიფოს მხრიდან საჯარო ინტერესის გათვალისწინებით ისეთ მიმართულებებზე რომლებზეც მომსახურების გამწევს/სარკინიგზო ოპერატორს არ გააჩნია კომერციული ინტერესი, სარკინიგზო სამგზავრო სატრანსპორტო საშუალებებით მგზავრთა გადაყვანისა და ბარგის გადაზიდვის მომსახურების უზრუნველყოფა.</w:t>
      </w:r>
    </w:p>
    <w:p w:rsidR="00861A92" w:rsidRPr="0045270E" w:rsidRDefault="00861A92" w:rsidP="00984E81">
      <w:pPr>
        <w:spacing w:after="0" w:line="240" w:lineRule="auto"/>
        <w:jc w:val="both"/>
        <w:rPr>
          <w:rFonts w:ascii="Sylfaen" w:eastAsia="Sylfaen" w:hAnsi="Sylfaen"/>
          <w:color w:val="000000"/>
          <w:lang w:val="ka-GE"/>
        </w:rPr>
      </w:pPr>
    </w:p>
    <w:p w:rsidR="00D030C4" w:rsidRPr="00F33651" w:rsidRDefault="00D030C4" w:rsidP="00984E81">
      <w:pPr>
        <w:pStyle w:val="Heading6"/>
        <w:tabs>
          <w:tab w:val="num" w:pos="1800"/>
        </w:tabs>
        <w:spacing w:before="0" w:line="240" w:lineRule="auto"/>
        <w:ind w:left="360"/>
        <w:jc w:val="both"/>
        <w:rPr>
          <w:rFonts w:ascii="Sylfaen" w:hAnsi="Sylfaen" w:cs="Sylfaen"/>
          <w:b/>
          <w:i/>
          <w:iCs/>
          <w:lang w:val="ka-GE"/>
        </w:rPr>
      </w:pPr>
      <w:r w:rsidRPr="00F33651">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030C4" w:rsidRPr="00F33651"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F33651">
        <w:rPr>
          <w:rFonts w:ascii="Sylfaen" w:hAnsi="Sylfaen"/>
          <w:lang w:val="ka-GE"/>
        </w:rPr>
        <w:t>ყაზბეგის მუნიციპალიტეტსა და დუშეთის მუნიციპალიტეტის მაღალმთიან სოფლებში მუდმივად</w:t>
      </w:r>
      <w:r w:rsidRPr="008072E3">
        <w:rPr>
          <w:rFonts w:ascii="Sylfaen" w:hAnsi="Sylfaen"/>
          <w:lang w:val="ka-GE"/>
        </w:rPr>
        <w:t xml:space="preserve">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p w:rsidR="00D030C4" w:rsidRPr="008072E3" w:rsidRDefault="00D030C4" w:rsidP="00984E81">
      <w:pPr>
        <w:spacing w:after="0" w:line="240" w:lineRule="auto"/>
        <w:jc w:val="both"/>
        <w:rPr>
          <w:rFonts w:ascii="Sylfaen" w:hAnsi="Sylfaen"/>
          <w:lang w:val="ka-GE"/>
        </w:rPr>
      </w:pPr>
    </w:p>
    <w:p w:rsidR="00D030C4" w:rsidRPr="003E3A71" w:rsidRDefault="00D030C4" w:rsidP="00984E81">
      <w:pPr>
        <w:spacing w:after="0" w:line="240" w:lineRule="auto"/>
        <w:jc w:val="both"/>
        <w:rPr>
          <w:rFonts w:ascii="Sylfaen" w:hAnsi="Sylfaen"/>
          <w:lang w:val="ka-GE"/>
        </w:rPr>
      </w:pPr>
      <w:r w:rsidRPr="00A94CC7">
        <w:rPr>
          <w:rFonts w:ascii="Sylfaen" w:hAnsi="Sylfaen"/>
          <w:lang w:val="ka-GE"/>
        </w:rPr>
        <w:t xml:space="preserve">„საქართველოსა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პროგრამის ფარგლებში დაგეგმილი სივრცითი და </w:t>
      </w:r>
      <w:r w:rsidRPr="00A94CC7">
        <w:rPr>
          <w:rFonts w:ascii="Sylfaen" w:hAnsi="Sylfaen"/>
          <w:lang w:val="ka-GE"/>
        </w:rPr>
        <w:lastRenderedPageBreak/>
        <w:t>ქალაქმშენებლობითი განვითარების კონცეფციის/გეგმების მომზადება (საქართველოს სივრცითი განვითარების კონცეფცია „საქ. 2030“; ფასანაური, ბარისახო-როშკას ქალაქმშენებლობითი განვითარების გეგმები; საქართველოს სანაპირო ზონის სივრცითი განვითრების გეგმა; სივრცითი და ქალაქმშენებლობითი განვითარების გეგმები მესტიისა და ონის მუნიციპალიტეტებში; მუხრანის ველის სივრცითი განვითარების გეგმა და გორის ქალაქმშენებლობითი განვითარების გეგმა; ოზურგეთისა და ახალციხის ქალაქმშენებლობითი განვითარების გეგმები).</w:t>
      </w:r>
    </w:p>
    <w:p w:rsidR="00D030C4" w:rsidRPr="003E3A71" w:rsidRDefault="00D030C4" w:rsidP="00984E81">
      <w:pPr>
        <w:spacing w:after="0" w:line="240" w:lineRule="auto"/>
        <w:jc w:val="both"/>
        <w:rPr>
          <w:rFonts w:ascii="Sylfaen" w:hAnsi="Sylfaen"/>
          <w:lang w:val="ka-GE"/>
        </w:rPr>
      </w:pPr>
    </w:p>
    <w:p w:rsidR="00D030C4" w:rsidRDefault="00D030C4" w:rsidP="00984E81">
      <w:pPr>
        <w:spacing w:after="0" w:line="240" w:lineRule="auto"/>
        <w:jc w:val="both"/>
        <w:rPr>
          <w:rFonts w:ascii="Sylfaen" w:hAnsi="Sylfaen"/>
          <w:lang w:val="ka-GE"/>
        </w:rPr>
      </w:pPr>
    </w:p>
    <w:p w:rsidR="00D030C4" w:rsidRPr="00062886"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D030C4" w:rsidRPr="00062886"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r w:rsidRPr="00062886">
        <w:rPr>
          <w:rFonts w:ascii="Sylfaen" w:eastAsia="Sylfaen" w:hAnsi="Sylfaen"/>
          <w:color w:val="000000"/>
          <w:lang w:val="ka-GE"/>
        </w:rPr>
        <w:t>საქართველოსა და ევროკავშირს შორის ასოცირების შესახებ შეთანხმებით გათვალისწინებული</w:t>
      </w:r>
      <w:r w:rsidRPr="003216A5">
        <w:rPr>
          <w:rFonts w:ascii="Sylfaen" w:eastAsia="Sylfaen" w:hAnsi="Sylfaen"/>
          <w:color w:val="000000"/>
          <w:lang w:val="ka-GE"/>
        </w:rPr>
        <w:t xml:space="preserve">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jc w:val="both"/>
        <w:rPr>
          <w:rFonts w:ascii="Sylfaen" w:hAnsi="Sylfaen"/>
          <w:lang w:val="ka-GE" w:eastAsia="it-IT"/>
        </w:rPr>
      </w:pPr>
      <w:r w:rsidRPr="008072E3">
        <w:rPr>
          <w:rFonts w:ascii="Sylfaen" w:hAnsi="Sylfaen"/>
          <w:lang w:val="ka-GE" w:eastAsia="it-IT"/>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jc w:val="both"/>
        <w:rPr>
          <w:rFonts w:ascii="Sylfaen" w:hAnsi="Sylfaen"/>
          <w:lang w:val="ka-GE" w:eastAsia="it-IT"/>
        </w:rPr>
      </w:pPr>
      <w:r w:rsidRPr="008072E3">
        <w:rPr>
          <w:rFonts w:ascii="Sylfaen" w:hAnsi="Sylfaen"/>
          <w:lang w:val="ka-GE" w:eastAsia="it-IT"/>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030C4" w:rsidRPr="008072E3" w:rsidRDefault="00D030C4" w:rsidP="00984E81">
      <w:pPr>
        <w:spacing w:after="0" w:line="240" w:lineRule="auto"/>
        <w:jc w:val="both"/>
        <w:rPr>
          <w:rFonts w:ascii="Sylfaen" w:hAnsi="Sylfaen"/>
          <w:lang w:val="ka-GE" w:eastAsia="it-IT"/>
        </w:rPr>
      </w:pPr>
    </w:p>
    <w:p w:rsidR="00D030C4" w:rsidRDefault="00D030C4" w:rsidP="00984E81">
      <w:pPr>
        <w:spacing w:after="0" w:line="240" w:lineRule="auto"/>
        <w:jc w:val="both"/>
        <w:rPr>
          <w:rFonts w:ascii="Sylfaen" w:hAnsi="Sylfaen"/>
          <w:lang w:val="ka-GE" w:eastAsia="it-IT"/>
        </w:rPr>
      </w:pPr>
      <w:r w:rsidRPr="008072E3">
        <w:rPr>
          <w:rFonts w:ascii="Sylfaen" w:hAnsi="Sylfaen"/>
          <w:lang w:val="ka-GE" w:eastAsia="it-IT"/>
        </w:rPr>
        <w:t>თავისუფალი ინდუსტრიული ზონის განვითარებისთვის შესაბამისი ელექტროგადამცემი ქსელის მოწყობა</w:t>
      </w:r>
      <w:r>
        <w:rPr>
          <w:rFonts w:ascii="Sylfaen" w:hAnsi="Sylfaen"/>
          <w:lang w:val="ka-GE" w:eastAsia="it-IT"/>
        </w:rPr>
        <w:t>;</w:t>
      </w:r>
    </w:p>
    <w:p w:rsidR="00D030C4" w:rsidRDefault="00D030C4" w:rsidP="00984E81">
      <w:pPr>
        <w:spacing w:after="0" w:line="240" w:lineRule="auto"/>
        <w:jc w:val="both"/>
        <w:rPr>
          <w:rFonts w:ascii="Sylfaen" w:hAnsi="Sylfaen"/>
          <w:lang w:val="ka-GE" w:eastAsia="it-IT"/>
        </w:rPr>
      </w:pPr>
    </w:p>
    <w:p w:rsidR="00D030C4" w:rsidRPr="00062886" w:rsidRDefault="00D030C4" w:rsidP="00984E81">
      <w:pPr>
        <w:spacing w:after="0" w:line="240" w:lineRule="auto"/>
        <w:jc w:val="both"/>
        <w:rPr>
          <w:rFonts w:ascii="Sylfaen" w:eastAsia="Sylfaen" w:hAnsi="Sylfaen"/>
          <w:color w:val="000000" w:themeColor="text1"/>
          <w:lang w:val="ka-GE"/>
        </w:rPr>
      </w:pPr>
      <w:r w:rsidRPr="00062886">
        <w:rPr>
          <w:rFonts w:ascii="Sylfaen" w:eastAsia="Sylfaen" w:hAnsi="Sylfaen"/>
          <w:color w:val="000000" w:themeColor="text1"/>
          <w:lang w:val="ka-GE"/>
        </w:rPr>
        <w:t>შავი ზღვის წყალქვეშა ელექტროგადამცემი ხაზის მშნებლობისთვის გეოტექნიკური კვლევა.</w:t>
      </w:r>
    </w:p>
    <w:p w:rsidR="00D030C4" w:rsidRDefault="00D030C4" w:rsidP="00984E81">
      <w:pPr>
        <w:spacing w:after="0" w:line="240" w:lineRule="auto"/>
        <w:jc w:val="both"/>
        <w:rPr>
          <w:ins w:id="0" w:author="Natia Gulua" w:date="2024-05-29T09:57:00Z"/>
          <w:rFonts w:ascii="Sylfaen" w:hAnsi="Sylfaen"/>
          <w:lang w:val="ka-GE" w:eastAsia="it-IT"/>
        </w:rPr>
      </w:pPr>
    </w:p>
    <w:p w:rsidR="008D67D6" w:rsidRPr="00062886" w:rsidRDefault="008D67D6" w:rsidP="00984E81">
      <w:pPr>
        <w:spacing w:after="0" w:line="240" w:lineRule="auto"/>
        <w:jc w:val="both"/>
        <w:rPr>
          <w:rFonts w:ascii="Sylfaen" w:hAnsi="Sylfaen"/>
          <w:lang w:val="ka-GE" w:eastAsia="it-IT"/>
        </w:rPr>
      </w:pPr>
    </w:p>
    <w:p w:rsidR="00D030C4" w:rsidRPr="00062886" w:rsidRDefault="00D030C4" w:rsidP="00984E81">
      <w:pPr>
        <w:spacing w:after="0" w:line="240" w:lineRule="auto"/>
        <w:jc w:val="both"/>
        <w:rPr>
          <w:rFonts w:ascii="Sylfaen" w:hAnsi="Sylfaen"/>
          <w:lang w:val="ka-GE" w:eastAsia="it-IT"/>
        </w:rPr>
      </w:pPr>
    </w:p>
    <w:p w:rsidR="00D030C4" w:rsidRPr="00062886"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lastRenderedPageBreak/>
        <w:t xml:space="preserve">მოსახლეობის ელეტროენერგიითა და ბუნებრივი აირით მომარაგების გაუმჯობესება </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jc w:val="both"/>
        <w:rPr>
          <w:rFonts w:ascii="Sylfaen" w:hAnsi="Sylfaen"/>
          <w:lang w:val="ka-GE" w:eastAsia="it-IT"/>
        </w:rPr>
      </w:pPr>
      <w:r w:rsidRPr="00062886">
        <w:rPr>
          <w:rFonts w:ascii="Sylfaen" w:hAnsi="Sylfaen"/>
          <w:lang w:val="ka-GE" w:eastAsia="it-IT"/>
        </w:rPr>
        <w:t xml:space="preserve">საქართველოს სხვადასხვა რეგიონში გაზისა და ელექტროენერგიის არმქონე სოფლების </w:t>
      </w:r>
      <w:r w:rsidR="00474653">
        <w:rPr>
          <w:rFonts w:ascii="Sylfaen" w:hAnsi="Sylfaen"/>
          <w:lang w:val="ka-GE" w:eastAsia="it-IT"/>
        </w:rPr>
        <w:t>გ</w:t>
      </w:r>
      <w:r w:rsidRPr="00062886">
        <w:rPr>
          <w:rFonts w:ascii="Sylfaen" w:hAnsi="Sylfaen"/>
          <w:lang w:val="ka-GE" w:eastAsia="it-IT"/>
        </w:rPr>
        <w:t>აზიფიცირება და ელექტრიფიცირება;</w:t>
      </w:r>
    </w:p>
    <w:p w:rsidR="00D030C4" w:rsidRPr="00062886" w:rsidRDefault="00D030C4" w:rsidP="00984E81">
      <w:pPr>
        <w:spacing w:after="0" w:line="240" w:lineRule="auto"/>
        <w:jc w:val="both"/>
        <w:rPr>
          <w:rFonts w:ascii="Sylfaen" w:hAnsi="Sylfaen"/>
          <w:lang w:val="ka-GE" w:eastAsia="it-IT"/>
        </w:rPr>
      </w:pPr>
    </w:p>
    <w:p w:rsidR="00D030C4" w:rsidRPr="00062886" w:rsidRDefault="00D030C4" w:rsidP="00984E81">
      <w:pPr>
        <w:spacing w:after="0" w:line="240" w:lineRule="auto"/>
        <w:jc w:val="both"/>
        <w:rPr>
          <w:rFonts w:ascii="Sylfaen" w:hAnsi="Sylfaen"/>
          <w:lang w:val="ka-GE" w:eastAsia="it-IT"/>
        </w:rPr>
      </w:pPr>
      <w:r w:rsidRPr="00062886">
        <w:rPr>
          <w:rFonts w:ascii="Sylfaen" w:hAnsi="Sylfaen"/>
          <w:lang w:val="ka-GE" w:eastAsia="it-IT"/>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r w:rsidRPr="00062886">
        <w:rPr>
          <w:rFonts w:ascii="Sylfaen" w:hAnsi="Sylfaen"/>
          <w:lang w:val="ka-GE" w:eastAsia="it-IT"/>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საზღვაო პროფესიული განათლების ხელშეწყობა</w:t>
      </w:r>
      <w:r w:rsidRPr="008072E3">
        <w:rPr>
          <w:rFonts w:ascii="Sylfaen" w:hAnsi="Sylfaen" w:cs="Sylfaen"/>
          <w:b/>
          <w:i/>
          <w:iCs/>
          <w:lang w:val="ka-GE"/>
        </w:rPr>
        <w:t xml:space="preserve"> </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r w:rsidRPr="003216A5">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r w:rsidRPr="003216A5">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r w:rsidRPr="003216A5">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r w:rsidRPr="003216A5">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030C4" w:rsidRPr="003216A5" w:rsidRDefault="00D030C4" w:rsidP="00984E81">
      <w:pPr>
        <w:spacing w:after="0" w:line="240" w:lineRule="auto"/>
        <w:jc w:val="both"/>
        <w:rPr>
          <w:rFonts w:ascii="Sylfaen" w:eastAsia="Sylfaen" w:hAnsi="Sylfaen"/>
          <w:color w:val="000000"/>
          <w:lang w:val="ka-GE"/>
        </w:rPr>
      </w:pPr>
    </w:p>
    <w:p w:rsidR="00D030C4" w:rsidRPr="003216A5" w:rsidRDefault="00D030C4" w:rsidP="00984E81">
      <w:pPr>
        <w:spacing w:after="0" w:line="240" w:lineRule="auto"/>
        <w:jc w:val="both"/>
        <w:rPr>
          <w:rFonts w:ascii="Sylfaen" w:eastAsia="Sylfaen" w:hAnsi="Sylfaen"/>
          <w:color w:val="000000"/>
          <w:lang w:val="ka-GE"/>
        </w:rPr>
      </w:pPr>
    </w:p>
    <w:p w:rsidR="00D030C4" w:rsidRPr="00062886"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ანაკლიის ღრმაწყლოვანი ნავსადგურის განვითარება</w:t>
      </w:r>
    </w:p>
    <w:p w:rsidR="00D030C4" w:rsidRPr="00062886" w:rsidRDefault="00D030C4" w:rsidP="00984E81">
      <w:pPr>
        <w:spacing w:after="0" w:line="240" w:lineRule="auto"/>
        <w:jc w:val="both"/>
        <w:rPr>
          <w:rFonts w:ascii="Sylfaen" w:hAnsi="Sylfaen"/>
          <w:lang w:val="ka-GE" w:eastAsia="it-IT"/>
        </w:rPr>
      </w:pPr>
    </w:p>
    <w:p w:rsidR="00D030C4" w:rsidRPr="00062886" w:rsidRDefault="00D030C4" w:rsidP="00984E81">
      <w:pPr>
        <w:spacing w:after="0" w:line="240" w:lineRule="auto"/>
        <w:jc w:val="both"/>
        <w:rPr>
          <w:rFonts w:ascii="Sylfaen" w:hAnsi="Sylfaen"/>
          <w:lang w:val="ka-GE" w:eastAsia="it-IT"/>
        </w:rPr>
      </w:pPr>
      <w:r w:rsidRPr="00062886">
        <w:rPr>
          <w:rFonts w:ascii="Sylfaen" w:hAnsi="Sylfaen"/>
          <w:lang w:val="ka-GE" w:eastAsia="it-IT"/>
        </w:rPr>
        <w:t>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D030C4" w:rsidRPr="00062886" w:rsidRDefault="00D030C4" w:rsidP="00984E81">
      <w:pPr>
        <w:spacing w:after="0" w:line="240" w:lineRule="auto"/>
        <w:jc w:val="both"/>
        <w:rPr>
          <w:rFonts w:ascii="Sylfaen" w:hAnsi="Sylfaen"/>
          <w:lang w:val="ka-GE" w:eastAsia="it-IT"/>
        </w:rPr>
      </w:pPr>
    </w:p>
    <w:p w:rsidR="00D030C4" w:rsidRPr="00062886" w:rsidRDefault="00D030C4" w:rsidP="00984E81">
      <w:pPr>
        <w:spacing w:after="0" w:line="240" w:lineRule="auto"/>
        <w:jc w:val="both"/>
        <w:rPr>
          <w:rFonts w:ascii="Sylfaen" w:hAnsi="Sylfaen"/>
          <w:lang w:val="ka-GE" w:eastAsia="it-IT"/>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 xml:space="preserve">ვარდნილისა და ენგურის ჰიდროელექტროსადგურების რეაბილიტაციის პროექტი (EBRD, EIB, EU)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სივრცითი და ქალაქთმშენებლობითი განვითარება</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განსაკუთრებული რეგულირების ტერიტორიის/ზონის სტატუსის მინიჭების საკითხის </w:t>
      </w:r>
      <w:r w:rsidRPr="00805E47">
        <w:rPr>
          <w:rFonts w:ascii="Sylfaen" w:eastAsia="Sylfaen" w:hAnsi="Sylfaen"/>
          <w:color w:val="000000"/>
          <w:lang w:val="ka-GE"/>
        </w:rPr>
        <w:t>დამუშავება/წარდგენა</w:t>
      </w:r>
      <w:r w:rsidRPr="00131471">
        <w:rPr>
          <w:rFonts w:ascii="Sylfaen" w:eastAsia="Sylfaen" w:hAnsi="Sylfaen"/>
          <w:color w:val="000000"/>
          <w:lang w:val="ka-GE"/>
        </w:rPr>
        <w:t xml:space="preserve"> </w:t>
      </w:r>
      <w:r w:rsidRPr="008072E3">
        <w:rPr>
          <w:rFonts w:ascii="Sylfaen" w:eastAsia="Sylfaen" w:hAnsi="Sylfaen"/>
          <w:color w:val="000000"/>
          <w:lang w:val="ka-GE"/>
        </w:rPr>
        <w:t>საქართველოს მთავრობისთვის;</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განხილვა-დამტკიცება;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სარეკრეაციო ტერიტორიებზე ქალაქთმშენებლობითი გეგმების განხილვა-დამტკიცება;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სარეკრეაციო ტერიტორიებზე არქიტექტურული პროექტების შეთანხმება;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კურორტების განვითარების ხელშეწყობა</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კურორტების და საკურორტო ადგილების განვითარებისთვის ინვესტიციების მოზიდვის ხელშეწყობა;</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w:t>
      </w:r>
      <w:r>
        <w:rPr>
          <w:rFonts w:ascii="Sylfaen" w:eastAsia="Sylfaen" w:hAnsi="Sylfaen"/>
          <w:color w:val="000000"/>
          <w:lang w:val="ka-GE"/>
        </w:rPr>
        <w:t>;</w:t>
      </w:r>
    </w:p>
    <w:p w:rsidR="00D030C4"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სარკინიგზო ტრანსპორტის რეგულირება, მართვა და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D030C4" w:rsidRDefault="00D030C4" w:rsidP="00984E81">
      <w:pPr>
        <w:spacing w:after="0" w:line="240" w:lineRule="auto"/>
        <w:jc w:val="both"/>
        <w:rPr>
          <w:rFonts w:ascii="Sylfaen" w:eastAsia="Sylfaen" w:hAnsi="Sylfaen"/>
          <w:color w:val="000000"/>
          <w:lang w:val="ka-GE"/>
        </w:rPr>
      </w:pPr>
    </w:p>
    <w:p w:rsidR="00D030C4" w:rsidRPr="00131471"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r w:rsidRPr="00131471">
        <w:rPr>
          <w:rFonts w:ascii="Sylfaen" w:eastAsia="Sylfaen" w:hAnsi="Sylfaen"/>
          <w:color w:val="000000"/>
          <w:lang w:val="ka-GE"/>
        </w:rPr>
        <w:t>;</w:t>
      </w:r>
    </w:p>
    <w:p w:rsidR="00D030C4" w:rsidRPr="00131471"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r>
        <w:rPr>
          <w:rFonts w:ascii="Sylfaen" w:eastAsia="Sylfaen" w:hAnsi="Sylfaen"/>
          <w:color w:val="000000"/>
          <w:lang w:val="ka-GE"/>
        </w:rPr>
        <w:t>.</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აკრედიტაციის პროცესის მართვა და განვითარება</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D030C4" w:rsidRPr="008072E3"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w:t>
      </w:r>
      <w:r w:rsidRPr="0054468C">
        <w:rPr>
          <w:rFonts w:ascii="Sylfaen" w:eastAsia="Sylfaen" w:hAnsi="Sylfaen"/>
          <w:color w:val="000000"/>
          <w:lang w:val="ka-GE"/>
        </w:rPr>
        <w:t>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spacing w:after="0" w:line="240" w:lineRule="auto"/>
        <w:jc w:val="both"/>
        <w:rPr>
          <w:rFonts w:ascii="Sylfaen" w:eastAsia="Sylfaen" w:hAnsi="Sylfaen"/>
          <w:color w:val="000000"/>
          <w:lang w:val="ka-GE"/>
        </w:rPr>
      </w:pPr>
    </w:p>
    <w:p w:rsidR="00D030C4" w:rsidRPr="0054468C" w:rsidRDefault="00D030C4" w:rsidP="00984E81">
      <w:pPr>
        <w:pStyle w:val="Heading6"/>
        <w:tabs>
          <w:tab w:val="num" w:pos="1800"/>
        </w:tabs>
        <w:spacing w:before="0" w:line="240" w:lineRule="auto"/>
        <w:ind w:left="360"/>
        <w:jc w:val="both"/>
        <w:rPr>
          <w:rFonts w:ascii="Sylfaen" w:hAnsi="Sylfaen" w:cs="Sylfaen"/>
          <w:b/>
          <w:i/>
          <w:iCs/>
          <w:lang w:val="ka-GE"/>
        </w:rPr>
      </w:pPr>
      <w:r w:rsidRPr="0054468C">
        <w:rPr>
          <w:rFonts w:ascii="Sylfaen" w:hAnsi="Sylfaen" w:cs="Sylfaen"/>
          <w:b/>
          <w:i/>
          <w:iCs/>
          <w:lang w:val="ka-GE"/>
        </w:rPr>
        <w:lastRenderedPageBreak/>
        <w:t xml:space="preserve">სასარგებლო წიაღის მართვა და კოორდინაცია   </w:t>
      </w:r>
    </w:p>
    <w:p w:rsidR="00D030C4" w:rsidRPr="0054468C" w:rsidRDefault="00D030C4" w:rsidP="00984E81">
      <w:pPr>
        <w:spacing w:after="0" w:line="240" w:lineRule="auto"/>
        <w:jc w:val="both"/>
        <w:rPr>
          <w:rFonts w:ascii="Sylfaen" w:hAnsi="Sylfaen" w:cs="Sylfaen"/>
          <w:color w:val="000000"/>
          <w:spacing w:val="-1"/>
          <w:lang w:val="ka-GE"/>
        </w:rPr>
      </w:pPr>
    </w:p>
    <w:p w:rsidR="00D030C4" w:rsidRPr="0054468C" w:rsidRDefault="00D030C4" w:rsidP="00984E81">
      <w:pPr>
        <w:spacing w:after="0" w:line="240" w:lineRule="auto"/>
        <w:jc w:val="both"/>
        <w:rPr>
          <w:rFonts w:ascii="Sylfaen" w:hAnsi="Sylfaen"/>
          <w:lang w:val="ka-GE"/>
        </w:rPr>
      </w:pPr>
      <w:r w:rsidRPr="0054468C">
        <w:rPr>
          <w:rFonts w:ascii="Sylfaen" w:hAnsi="Sylfaen"/>
          <w:lang w:val="ka-GE"/>
        </w:rPr>
        <w:t>მიტოვებულ და არალიცენზირებულ საბადოთა აღრიცხვა/პასპორტიზაცია;</w:t>
      </w:r>
    </w:p>
    <w:p w:rsidR="00D030C4" w:rsidRPr="0054468C" w:rsidRDefault="00D030C4" w:rsidP="00984E81">
      <w:pPr>
        <w:spacing w:after="0" w:line="240" w:lineRule="auto"/>
        <w:jc w:val="both"/>
        <w:rPr>
          <w:rFonts w:ascii="Sylfaen" w:hAnsi="Sylfaen"/>
          <w:lang w:val="ka-GE"/>
        </w:rPr>
      </w:pPr>
    </w:p>
    <w:p w:rsidR="00D030C4" w:rsidRPr="0054468C" w:rsidRDefault="00D030C4" w:rsidP="00984E81">
      <w:pPr>
        <w:spacing w:after="0" w:line="240" w:lineRule="auto"/>
        <w:jc w:val="both"/>
        <w:rPr>
          <w:rFonts w:ascii="Sylfaen" w:hAnsi="Sylfaen"/>
          <w:lang w:val="ka-GE"/>
        </w:rPr>
      </w:pPr>
      <w:r w:rsidRPr="0054468C">
        <w:rPr>
          <w:rFonts w:ascii="Sylfaen" w:hAnsi="Sylfaen"/>
          <w:lang w:val="ka-GE"/>
        </w:rPr>
        <w:t xml:space="preserve">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w:t>
      </w:r>
      <w:r w:rsidRPr="0054468C">
        <w:rPr>
          <w:rFonts w:ascii="Sylfaen" w:eastAsia="Sylfaen" w:hAnsi="Sylfaen"/>
          <w:color w:val="000000"/>
          <w:lang w:val="ka-GE"/>
        </w:rPr>
        <w:t xml:space="preserve">მათ შორის ლიცენზიისგან გათავისუფლების და ლიცენზიის ადგილმონაცვლეობის თაობაზე, </w:t>
      </w:r>
      <w:r w:rsidRPr="0054468C">
        <w:rPr>
          <w:rFonts w:ascii="Sylfaen" w:hAnsi="Sylfaen"/>
          <w:lang w:val="ka-GE"/>
        </w:rPr>
        <w:t>გეოსაინფორმაციო პაკეტების მომზადება;</w:t>
      </w:r>
    </w:p>
    <w:p w:rsidR="00D030C4" w:rsidRPr="0054468C"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54468C">
        <w:rPr>
          <w:rFonts w:ascii="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w:t>
      </w:r>
      <w:r w:rsidRPr="008072E3">
        <w:rPr>
          <w:rFonts w:ascii="Sylfaen" w:hAnsi="Sylfaen"/>
          <w:lang w:val="ka-GE"/>
        </w:rPr>
        <w:t xml:space="preserve">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8072E3">
        <w:rPr>
          <w:rFonts w:ascii="Sylfaen" w:hAnsi="Sylfaen"/>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D030C4" w:rsidRPr="008072E3" w:rsidRDefault="00D030C4" w:rsidP="00984E81">
      <w:pPr>
        <w:spacing w:after="0" w:line="240" w:lineRule="auto"/>
        <w:jc w:val="both"/>
        <w:rPr>
          <w:rFonts w:ascii="Sylfaen" w:hAnsi="Sylfaen"/>
          <w:lang w:val="ka-GE"/>
        </w:rPr>
      </w:pPr>
    </w:p>
    <w:p w:rsidR="00D030C4" w:rsidRPr="008072E3" w:rsidRDefault="00D030C4" w:rsidP="00984E81">
      <w:pPr>
        <w:spacing w:after="0" w:line="240" w:lineRule="auto"/>
        <w:jc w:val="both"/>
        <w:rPr>
          <w:rFonts w:ascii="Sylfaen" w:hAnsi="Sylfaen"/>
          <w:lang w:val="ka-GE"/>
        </w:rPr>
      </w:pPr>
      <w:r w:rsidRPr="008072E3">
        <w:rPr>
          <w:rFonts w:ascii="Sylfaen" w:hAnsi="Sylfaen"/>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030C4" w:rsidRPr="008072E3" w:rsidRDefault="00D030C4" w:rsidP="00984E81">
      <w:pPr>
        <w:spacing w:after="0" w:line="240" w:lineRule="auto"/>
        <w:rPr>
          <w:rFonts w:ascii="Sylfaen" w:hAnsi="Sylfaen"/>
          <w:lang w:val="ka-GE"/>
        </w:rPr>
      </w:pPr>
    </w:p>
    <w:p w:rsidR="00D030C4" w:rsidRPr="008072E3" w:rsidRDefault="00D030C4" w:rsidP="00984E81">
      <w:pPr>
        <w:spacing w:after="0" w:line="240" w:lineRule="auto"/>
        <w:rPr>
          <w:rFonts w:ascii="Sylfaen" w:hAnsi="Sylfaen"/>
          <w:lang w:val="ka-GE"/>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სამოქალაქო ავიაციის სფეროს რეგულირება და მართვა</w:t>
      </w:r>
      <w:r w:rsidRPr="008072E3">
        <w:rPr>
          <w:rFonts w:ascii="Sylfaen" w:hAnsi="Sylfaen" w:cs="Sylfaen"/>
          <w:b/>
          <w:i/>
          <w:iCs/>
          <w:lang w:val="ka-GE"/>
        </w:rPr>
        <w:t xml:space="preserve"> </w:t>
      </w:r>
    </w:p>
    <w:p w:rsidR="00D030C4" w:rsidRPr="008072E3" w:rsidRDefault="00D030C4" w:rsidP="00984E81">
      <w:pPr>
        <w:spacing w:after="0" w:line="240" w:lineRule="auto"/>
        <w:jc w:val="both"/>
        <w:rPr>
          <w:rFonts w:ascii="Sylfaen" w:hAnsi="Sylfaen" w:cs="Sylfaen"/>
          <w:color w:val="000000"/>
          <w:spacing w:val="-1"/>
          <w:lang w:val="ka-GE"/>
        </w:rPr>
      </w:pPr>
    </w:p>
    <w:p w:rsidR="00D030C4" w:rsidRPr="008072E3" w:rsidRDefault="00D030C4" w:rsidP="00984E81">
      <w:pPr>
        <w:spacing w:after="0" w:line="240" w:lineRule="auto"/>
        <w:jc w:val="both"/>
        <w:rPr>
          <w:rFonts w:ascii="Sylfaen" w:hAnsi="Sylfaen"/>
          <w:lang w:val="ka-GE" w:eastAsia="it-IT"/>
        </w:rPr>
      </w:pPr>
      <w:r w:rsidRPr="008072E3">
        <w:rPr>
          <w:rFonts w:ascii="Sylfaen" w:hAnsi="Sylfaen"/>
          <w:lang w:val="ka-GE" w:eastAsia="it-IT"/>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jc w:val="both"/>
        <w:rPr>
          <w:rFonts w:ascii="Sylfaen" w:hAnsi="Sylfaen"/>
          <w:lang w:val="ka-GE" w:eastAsia="it-IT"/>
        </w:rPr>
      </w:pPr>
      <w:r w:rsidRPr="008072E3">
        <w:rPr>
          <w:rFonts w:ascii="Sylfaen" w:hAnsi="Sylfaen"/>
          <w:lang w:val="ka-GE" w:eastAsia="it-IT"/>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jc w:val="both"/>
        <w:rPr>
          <w:rFonts w:ascii="Sylfaen" w:hAnsi="Sylfaen"/>
          <w:lang w:val="ka-GE" w:eastAsia="it-IT"/>
        </w:rPr>
      </w:pPr>
      <w:r w:rsidRPr="008072E3">
        <w:rPr>
          <w:rFonts w:ascii="Sylfaen" w:hAnsi="Sylfaen"/>
          <w:lang w:val="ka-GE" w:eastAsia="it-IT"/>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p w:rsidR="00D030C4" w:rsidRPr="008072E3" w:rsidRDefault="00D030C4" w:rsidP="00984E81">
      <w:pPr>
        <w:spacing w:after="0" w:line="240" w:lineRule="auto"/>
        <w:jc w:val="both"/>
        <w:rPr>
          <w:rFonts w:ascii="Sylfaen" w:hAnsi="Sylfaen"/>
          <w:lang w:val="ka-GE" w:eastAsia="it-IT"/>
        </w:rPr>
      </w:pPr>
    </w:p>
    <w:p w:rsidR="00D030C4" w:rsidRPr="008072E3" w:rsidRDefault="00D030C4" w:rsidP="00984E81">
      <w:pPr>
        <w:spacing w:after="0" w:line="240" w:lineRule="auto"/>
        <w:rPr>
          <w:rFonts w:ascii="Sylfaen" w:hAnsi="Sylfaen"/>
          <w:lang w:val="ka-GE" w:eastAsia="it-IT"/>
        </w:rPr>
      </w:pPr>
    </w:p>
    <w:p w:rsidR="00D030C4" w:rsidRPr="008072E3" w:rsidRDefault="00D030C4"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საზღვაო ტრანსპორტის რეგულირება, მართვა და განვითარება </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A94CC7">
        <w:rPr>
          <w:rFonts w:ascii="Sylfaen" w:eastAsia="Sylfaen" w:hAnsi="Sylfaen"/>
          <w:color w:val="000000"/>
          <w:lang w:val="ka-GE"/>
        </w:rPr>
        <w:t>საქართველოს საზღვაო კონცეფციის დოკუმენტის დამტკიცება;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ნარჩენების მდგრადი მართვა;</w:t>
      </w: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p>
    <w:p w:rsidR="00D030C4" w:rsidRPr="008072E3" w:rsidRDefault="00D030C4" w:rsidP="00984E81">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p>
    <w:p w:rsidR="00D030C4" w:rsidRPr="00062886"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t xml:space="preserve">სახმელეთო ტრანსპორტის რეგულირება, მართვა და განვითარება </w:t>
      </w:r>
    </w:p>
    <w:p w:rsidR="00D030C4" w:rsidRPr="00062886" w:rsidRDefault="00D030C4" w:rsidP="00984E81">
      <w:pPr>
        <w:spacing w:after="0" w:line="240" w:lineRule="auto"/>
        <w:jc w:val="both"/>
        <w:rPr>
          <w:rFonts w:ascii="Sylfaen" w:eastAsia="Sylfaen" w:hAnsi="Sylfaen"/>
          <w:lang w:val="ka-GE"/>
        </w:rPr>
      </w:pPr>
    </w:p>
    <w:p w:rsidR="00D030C4" w:rsidRPr="00062886" w:rsidRDefault="00D030C4" w:rsidP="00984E81">
      <w:pPr>
        <w:spacing w:after="0" w:line="240" w:lineRule="auto"/>
        <w:rPr>
          <w:rFonts w:ascii="Sylfaen" w:hAnsi="Sylfaen"/>
          <w:lang w:val="ka-GE" w:eastAsia="it-IT"/>
        </w:rPr>
      </w:pPr>
      <w:r w:rsidRPr="00062886">
        <w:rPr>
          <w:rFonts w:ascii="Sylfaen" w:hAnsi="Sylfaen"/>
          <w:lang w:val="ka-GE" w:eastAsia="it-IT"/>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r w:rsidRPr="00062886">
        <w:rPr>
          <w:rFonts w:ascii="Sylfaen" w:hAnsi="Sylfaen"/>
          <w:lang w:val="ka-GE" w:eastAsia="it-IT"/>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r w:rsidRPr="00062886">
        <w:rPr>
          <w:rFonts w:ascii="Sylfaen" w:hAnsi="Sylfaen"/>
          <w:lang w:val="ka-GE" w:eastAsia="it-IT"/>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r w:rsidRPr="00062886">
        <w:rPr>
          <w:rFonts w:ascii="Sylfaen" w:hAnsi="Sylfaen"/>
          <w:lang w:val="ka-GE" w:eastAsia="it-IT"/>
        </w:rPr>
        <w:t>თანამედროვე სტანდარტების სასწავლო და საგამოცდო ცენტრის მოწყობა.</w:t>
      </w: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spacing w:after="0" w:line="240" w:lineRule="auto"/>
        <w:rPr>
          <w:rFonts w:ascii="Sylfaen" w:hAnsi="Sylfaen"/>
          <w:lang w:val="ka-GE" w:eastAsia="it-IT"/>
        </w:rPr>
      </w:pPr>
    </w:p>
    <w:p w:rsidR="00D030C4" w:rsidRPr="00062886" w:rsidRDefault="00D030C4" w:rsidP="00984E81">
      <w:pPr>
        <w:pStyle w:val="Heading6"/>
        <w:tabs>
          <w:tab w:val="num" w:pos="1800"/>
        </w:tabs>
        <w:spacing w:before="0" w:line="240" w:lineRule="auto"/>
        <w:ind w:left="360"/>
        <w:jc w:val="both"/>
        <w:rPr>
          <w:rFonts w:ascii="Sylfaen" w:hAnsi="Sylfaen" w:cs="Sylfaen"/>
          <w:b/>
          <w:i/>
          <w:iCs/>
          <w:lang w:val="ka-GE"/>
        </w:rPr>
      </w:pPr>
      <w:r w:rsidRPr="00062886">
        <w:rPr>
          <w:rFonts w:ascii="Sylfaen" w:hAnsi="Sylfaen" w:cs="Sylfaen"/>
          <w:b/>
          <w:i/>
          <w:iCs/>
          <w:lang w:val="ka-GE"/>
        </w:rPr>
        <w:lastRenderedPageBreak/>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D030C4" w:rsidRPr="00062886" w:rsidRDefault="00D030C4" w:rsidP="00984E81">
      <w:pPr>
        <w:spacing w:after="0" w:line="240" w:lineRule="auto"/>
        <w:rPr>
          <w:rFonts w:ascii="Sylfaen" w:hAnsi="Sylfaen"/>
          <w:lang w:val="ka-GE" w:eastAsia="it-IT"/>
        </w:rPr>
      </w:pPr>
    </w:p>
    <w:p w:rsidR="00D030C4" w:rsidRPr="008072E3" w:rsidRDefault="00D030C4" w:rsidP="00984E81">
      <w:pPr>
        <w:spacing w:after="0" w:line="240" w:lineRule="auto"/>
        <w:jc w:val="both"/>
        <w:rPr>
          <w:rFonts w:ascii="Sylfaen" w:eastAsia="Sylfaen" w:hAnsi="Sylfaen"/>
          <w:color w:val="000000"/>
          <w:lang w:val="ka-GE"/>
        </w:rPr>
      </w:pPr>
      <w:r w:rsidRPr="00062886">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w:t>
      </w:r>
      <w:r w:rsidRPr="008072E3">
        <w:rPr>
          <w:rFonts w:ascii="Sylfaen" w:eastAsia="Sylfaen" w:hAnsi="Sylfaen"/>
          <w:color w:val="000000"/>
          <w:lang w:val="ka-GE"/>
        </w:rPr>
        <w:t xml:space="preserve">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030C4" w:rsidRPr="008072E3" w:rsidRDefault="00D030C4" w:rsidP="00984E81">
      <w:pPr>
        <w:spacing w:after="0" w:line="240" w:lineRule="auto"/>
        <w:jc w:val="both"/>
        <w:rPr>
          <w:rFonts w:ascii="Sylfaen" w:eastAsia="Sylfaen" w:hAnsi="Sylfaen"/>
          <w:color w:val="000000"/>
          <w:lang w:val="ka-GE"/>
        </w:rPr>
      </w:pPr>
    </w:p>
    <w:p w:rsidR="00D030C4" w:rsidRPr="008072E3" w:rsidRDefault="00D030C4"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D836EB" w:rsidRPr="00AA0AF2" w:rsidRDefault="00D836EB" w:rsidP="00984E81">
      <w:pPr>
        <w:widowControl w:val="0"/>
        <w:autoSpaceDE w:val="0"/>
        <w:autoSpaceDN w:val="0"/>
        <w:adjustRightInd w:val="0"/>
        <w:spacing w:after="0" w:line="240" w:lineRule="auto"/>
        <w:jc w:val="both"/>
        <w:rPr>
          <w:rFonts w:ascii="Sylfaen" w:eastAsia="Sylfaen" w:hAnsi="Sylfaen"/>
          <w:color w:val="000000"/>
          <w:highlight w:val="yellow"/>
          <w:lang w:val="ka-GE"/>
        </w:rPr>
      </w:pPr>
    </w:p>
    <w:p w:rsidR="00D836EB" w:rsidRPr="00AA0AF2" w:rsidRDefault="00D836EB" w:rsidP="00984E81">
      <w:pPr>
        <w:spacing w:line="240" w:lineRule="auto"/>
        <w:rPr>
          <w:rFonts w:ascii="Sylfaen" w:hAnsi="Sylfaen"/>
          <w:highlight w:val="yellow"/>
          <w:lang w:val="ka-GE" w:eastAsia="it-IT"/>
        </w:rPr>
      </w:pPr>
    </w:p>
    <w:p w:rsidR="008D0F32" w:rsidRPr="00AA0AF2" w:rsidRDefault="008D0F32" w:rsidP="00984E81">
      <w:pPr>
        <w:pStyle w:val="Heading1"/>
        <w:spacing w:before="0" w:line="240" w:lineRule="auto"/>
        <w:ind w:firstLine="360"/>
        <w:jc w:val="both"/>
        <w:rPr>
          <w:rFonts w:ascii="Sylfaen" w:eastAsia="Times New Roman" w:hAnsi="Sylfaen"/>
          <w:b/>
          <w:bCs/>
          <w:sz w:val="22"/>
          <w:szCs w:val="22"/>
          <w:lang w:val="ka-GE"/>
        </w:rPr>
      </w:pPr>
      <w:r w:rsidRPr="00AA0AF2">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E64CD8" w:rsidRPr="00AA0AF2" w:rsidRDefault="00E64CD8" w:rsidP="00984E81">
      <w:pPr>
        <w:spacing w:line="240" w:lineRule="auto"/>
        <w:rPr>
          <w:lang w:val="ka-GE"/>
        </w:rPr>
      </w:pPr>
    </w:p>
    <w:p w:rsidR="008D0F32" w:rsidRPr="00AA0AF2" w:rsidRDefault="008D0F32" w:rsidP="00984E81">
      <w:pPr>
        <w:spacing w:after="0" w:line="240" w:lineRule="auto"/>
        <w:jc w:val="both"/>
        <w:rPr>
          <w:rFonts w:ascii="Sylfaen" w:hAnsi="Sylfaen"/>
          <w:lang w:val="ka-GE"/>
        </w:rPr>
      </w:pPr>
      <w:r w:rsidRPr="00AA0AF2">
        <w:rPr>
          <w:rFonts w:ascii="Sylfaen" w:hAnsi="Sylfaen"/>
          <w:b/>
          <w:bCs/>
          <w:lang w:val="ka-GE"/>
        </w:rPr>
        <w:t> </w:t>
      </w:r>
    </w:p>
    <w:p w:rsidR="008D0F32" w:rsidRPr="00AA0AF2" w:rsidRDefault="008D0F32"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8D0F32" w:rsidRPr="00AA0AF2" w:rsidRDefault="008D0F32" w:rsidP="00984E81">
      <w:pPr>
        <w:spacing w:line="240" w:lineRule="auto"/>
        <w:rPr>
          <w:rFonts w:ascii="Sylfaen" w:hAnsi="Sylfaen"/>
          <w:highlight w:val="yellow"/>
          <w:lang w:val="ka-GE" w:eastAsia="it-IT"/>
        </w:rPr>
      </w:pPr>
    </w:p>
    <w:p w:rsidR="00AA0AF2"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D030C4">
        <w:rPr>
          <w:rFonts w:ascii="Sylfaen" w:eastAsia="Sylfaen" w:hAnsi="Sylfaen"/>
          <w:color w:val="000000"/>
          <w:lang w:val="ka-GE"/>
        </w:rPr>
        <w:br/>
      </w:r>
      <w:r w:rsidRPr="00D030C4">
        <w:rPr>
          <w:rFonts w:ascii="Sylfaen" w:eastAsia="Sylfaen" w:hAnsi="Sylfaen"/>
          <w:color w:val="000000"/>
          <w:lang w:val="ka-GE"/>
        </w:rPr>
        <w:br/>
        <w:t>მმართველობის სისტემის დეცენტრალიზაციის</w:t>
      </w:r>
      <w:r w:rsidRPr="00AA0AF2">
        <w:rPr>
          <w:rFonts w:ascii="Sylfaen" w:eastAsia="Sylfaen" w:hAnsi="Sylfaen"/>
          <w:color w:val="000000"/>
          <w:lang w:val="ka-GE"/>
        </w:rPr>
        <w:t>ა</w:t>
      </w:r>
      <w:r w:rsidRPr="00D030C4">
        <w:rPr>
          <w:rFonts w:ascii="Sylfaen" w:eastAsia="Sylfaen" w:hAnsi="Sylfaen"/>
          <w:color w:val="000000"/>
          <w:lang w:val="ka-GE"/>
        </w:rPr>
        <w:t xml:space="preserve">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გაძლიერებისთვის, დეცენტრალიზაციის</w:t>
      </w:r>
      <w:r w:rsidRPr="00AA0AF2">
        <w:rPr>
          <w:rFonts w:ascii="Sylfaen" w:eastAsia="Sylfaen" w:hAnsi="Sylfaen"/>
          <w:color w:val="000000"/>
          <w:lang w:val="ka-GE"/>
        </w:rPr>
        <w:t xml:space="preserve"> 2020−2025 წლების</w:t>
      </w:r>
      <w:r w:rsidRPr="00D030C4">
        <w:rPr>
          <w:rFonts w:ascii="Sylfaen" w:eastAsia="Sylfaen" w:hAnsi="Sylfaen"/>
          <w:color w:val="000000"/>
          <w:lang w:val="ka-GE"/>
        </w:rPr>
        <w:t xml:space="preserve"> სტრატეგიის </w:t>
      </w:r>
      <w:r w:rsidRPr="00AA0AF2">
        <w:rPr>
          <w:rFonts w:ascii="Sylfaen" w:eastAsia="Sylfaen" w:hAnsi="Sylfaen"/>
          <w:color w:val="000000"/>
          <w:lang w:val="ka-GE"/>
        </w:rPr>
        <w:t xml:space="preserve">განხორციელების </w:t>
      </w:r>
      <w:r w:rsidRPr="00D030C4">
        <w:rPr>
          <w:rFonts w:ascii="Sylfaen" w:eastAsia="Sylfaen" w:hAnsi="Sylfaen"/>
          <w:color w:val="000000"/>
          <w:lang w:val="ka-GE"/>
        </w:rPr>
        <w:t>ერთ-ერთი პრინციპის</w:t>
      </w:r>
      <w:r w:rsidRPr="00AA0AF2">
        <w:rPr>
          <w:rFonts w:ascii="Sylfaen" w:eastAsia="Sylfaen" w:hAnsi="Sylfaen"/>
          <w:color w:val="000000"/>
          <w:lang w:val="ka-GE"/>
        </w:rPr>
        <w:t xml:space="preserve"> −</w:t>
      </w:r>
      <w:r w:rsidRPr="00D030C4">
        <w:rPr>
          <w:rFonts w:ascii="Sylfaen" w:eastAsia="Sylfaen" w:hAnsi="Sylfaen"/>
          <w:color w:val="000000"/>
          <w:lang w:val="ka-GE"/>
        </w:rPr>
        <w:t xml:space="preserve">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w:t>
      </w:r>
      <w:r w:rsidRPr="00AA0AF2">
        <w:rPr>
          <w:rFonts w:ascii="Sylfaen" w:eastAsia="Sylfaen" w:hAnsi="Sylfaen"/>
          <w:color w:val="000000"/>
          <w:lang w:val="ka-GE"/>
        </w:rPr>
        <w:t>თ</w:t>
      </w:r>
      <w:r w:rsidRPr="00D030C4">
        <w:rPr>
          <w:rFonts w:ascii="Sylfaen" w:eastAsia="Sylfaen" w:hAnsi="Sylfaen"/>
          <w:color w:val="000000"/>
          <w:lang w:val="ka-GE"/>
        </w:rPr>
        <w:t>ა და მამაკაც</w:t>
      </w:r>
      <w:r w:rsidRPr="00AA0AF2">
        <w:rPr>
          <w:rFonts w:ascii="Sylfaen" w:eastAsia="Sylfaen" w:hAnsi="Sylfaen"/>
          <w:color w:val="000000"/>
          <w:lang w:val="ka-GE"/>
        </w:rPr>
        <w:t>თა</w:t>
      </w:r>
      <w:r w:rsidRPr="00D030C4">
        <w:rPr>
          <w:rFonts w:ascii="Sylfaen" w:eastAsia="Sylfaen" w:hAnsi="Sylfaen"/>
          <w:color w:val="000000"/>
          <w:lang w:val="ka-GE"/>
        </w:rPr>
        <w:t xml:space="preserve"> თანასწორი მონაწილეობის უზრუნველსაყოფად შესაბამისი წინადადებების შემუშავება</w:t>
      </w:r>
      <w:r w:rsidR="00AA0AF2" w:rsidRPr="00D030C4">
        <w:rPr>
          <w:rFonts w:ascii="Sylfaen" w:eastAsia="Sylfaen" w:hAnsi="Sylfaen"/>
          <w:color w:val="000000"/>
          <w:lang w:val="ka-GE"/>
        </w:rPr>
        <w:t xml:space="preserve">; </w:t>
      </w:r>
    </w:p>
    <w:p w:rsidR="009454C9" w:rsidRPr="00D030C4" w:rsidRDefault="009454C9" w:rsidP="00984E81">
      <w:pPr>
        <w:spacing w:after="0" w:line="240" w:lineRule="auto"/>
        <w:jc w:val="both"/>
        <w:rPr>
          <w:rFonts w:ascii="Sylfaen" w:eastAsia="Sylfaen" w:hAnsi="Sylfaen"/>
          <w:color w:val="000000"/>
          <w:lang w:val="ka-GE"/>
        </w:rPr>
      </w:pPr>
      <w:r w:rsidRPr="00D030C4">
        <w:rPr>
          <w:rFonts w:ascii="Sylfaen" w:eastAsia="Sylfaen" w:hAnsi="Sylfaen"/>
          <w:color w:val="000000"/>
          <w:lang w:val="ka-GE"/>
        </w:rPr>
        <w:t xml:space="preserve">გადაწყვეტილების მიღებისა და განხორციელების პროცესში მაღალი ხარისხის ჩართულობის ხელშეწყობა, განსაკუთრებით </w:t>
      </w:r>
      <w:r w:rsidRPr="00AA0AF2">
        <w:rPr>
          <w:rFonts w:ascii="Sylfaen" w:eastAsia="Sylfaen" w:hAnsi="Sylfaen"/>
          <w:color w:val="000000"/>
          <w:lang w:val="ka-GE"/>
        </w:rPr>
        <w:t xml:space="preserve">− </w:t>
      </w:r>
      <w:r w:rsidRPr="00D030C4">
        <w:rPr>
          <w:rFonts w:ascii="Sylfaen" w:eastAsia="Sylfaen" w:hAnsi="Sylfaen"/>
          <w:color w:val="000000"/>
          <w:lang w:val="ka-GE"/>
        </w:rPr>
        <w:t>მაღალმთიან რეგიონებში;</w:t>
      </w:r>
      <w:r w:rsidRPr="00D030C4">
        <w:rPr>
          <w:rFonts w:ascii="Sylfaen" w:eastAsia="Sylfaen" w:hAnsi="Sylfaen"/>
          <w:color w:val="000000"/>
          <w:lang w:val="ka-GE"/>
        </w:rPr>
        <w:br/>
      </w:r>
      <w:r w:rsidRPr="00D030C4">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w:t>
      </w:r>
      <w:r w:rsidRPr="00AA0AF2">
        <w:rPr>
          <w:rFonts w:ascii="Sylfaen" w:eastAsia="Sylfaen" w:hAnsi="Sylfaen"/>
          <w:color w:val="000000"/>
          <w:lang w:val="ka-GE"/>
        </w:rPr>
        <w:t>ათა</w:t>
      </w:r>
      <w:r w:rsidRPr="00D030C4">
        <w:rPr>
          <w:rFonts w:ascii="Sylfaen" w:eastAsia="Sylfaen" w:hAnsi="Sylfaen"/>
          <w:color w:val="000000"/>
          <w:lang w:val="ka-GE"/>
        </w:rPr>
        <w:t xml:space="preserve"> კოორდინაცია;</w:t>
      </w:r>
      <w:r w:rsidRPr="00D030C4">
        <w:rPr>
          <w:rFonts w:ascii="Sylfaen" w:eastAsia="Sylfaen" w:hAnsi="Sylfaen"/>
          <w:color w:val="000000"/>
          <w:lang w:val="ka-GE"/>
        </w:rPr>
        <w:br/>
      </w:r>
      <w:r w:rsidRPr="00D030C4">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D030C4">
        <w:rPr>
          <w:rFonts w:ascii="Sylfaen" w:eastAsia="Sylfaen" w:hAnsi="Sylfaen"/>
          <w:color w:val="000000"/>
          <w:lang w:val="ka-GE"/>
        </w:rPr>
        <w:br/>
      </w:r>
      <w:r w:rsidRPr="00D030C4">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r w:rsidRPr="00D030C4">
        <w:rPr>
          <w:rFonts w:ascii="Sylfaen" w:eastAsia="Sylfaen" w:hAnsi="Sylfaen"/>
          <w:color w:val="000000"/>
          <w:lang w:val="ka-GE"/>
        </w:rPr>
        <w:br/>
      </w:r>
    </w:p>
    <w:p w:rsidR="009454C9"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 xml:space="preserve">„მაღალმთიანი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w:t>
      </w:r>
      <w:r w:rsidRPr="00D030C4">
        <w:rPr>
          <w:rFonts w:ascii="Sylfaen" w:eastAsia="Sylfaen" w:hAnsi="Sylfaen"/>
          <w:color w:val="000000"/>
          <w:lang w:val="ka-GE"/>
        </w:rPr>
        <w:lastRenderedPageBreak/>
        <w:t>თვითმმართველობის კოდექსი“ შესაბამისად;</w:t>
      </w:r>
      <w:r w:rsidRPr="00D030C4">
        <w:rPr>
          <w:rFonts w:ascii="Sylfaen" w:eastAsia="Sylfaen" w:hAnsi="Sylfaen"/>
          <w:color w:val="000000"/>
          <w:lang w:val="ka-GE"/>
        </w:rPr>
        <w:br/>
      </w:r>
      <w:r w:rsidRPr="00D030C4">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r w:rsidRPr="00D030C4">
        <w:rPr>
          <w:rFonts w:ascii="Sylfaen" w:eastAsia="Sylfaen" w:hAnsi="Sylfaen"/>
          <w:color w:val="000000"/>
          <w:lang w:val="ka-GE"/>
        </w:rPr>
        <w:br/>
      </w:r>
      <w:r w:rsidRPr="00D030C4">
        <w:rPr>
          <w:rFonts w:ascii="Sylfaen" w:eastAsia="Sylfaen" w:hAnsi="Sylfaen"/>
          <w:color w:val="000000"/>
          <w:lang w:val="ka-GE"/>
        </w:rPr>
        <w:br/>
      </w:r>
      <w:r w:rsidRPr="00AA0AF2">
        <w:rPr>
          <w:rFonts w:ascii="Sylfaen" w:eastAsia="Sylfaen" w:hAnsi="Sylfaen"/>
          <w:color w:val="000000"/>
          <w:lang w:val="ka-GE"/>
        </w:rPr>
        <w:t xml:space="preserve">საქართველოს რეგიონული განვითარებისა და ინფრასტრუქტურის </w:t>
      </w:r>
      <w:r w:rsidRPr="00D030C4">
        <w:rPr>
          <w:rFonts w:ascii="Sylfaen" w:eastAsia="Sylfaen" w:hAnsi="Sylfaen"/>
          <w:color w:val="000000"/>
          <w:lang w:val="ka-GE"/>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D030C4">
        <w:rPr>
          <w:rFonts w:ascii="Sylfaen" w:eastAsia="Sylfaen" w:hAnsi="Sylfaen"/>
          <w:color w:val="000000"/>
          <w:lang w:val="ka-GE"/>
        </w:rPr>
        <w:br/>
      </w:r>
      <w:r w:rsidRPr="00D030C4">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w:t>
      </w:r>
      <w:r w:rsidRPr="00AA0AF2">
        <w:rPr>
          <w:rFonts w:ascii="Sylfaen" w:eastAsia="Sylfaen" w:hAnsi="Sylfaen"/>
          <w:color w:val="000000"/>
          <w:lang w:val="ka-GE"/>
        </w:rPr>
        <w:t xml:space="preserve"> აღნიშნული</w:t>
      </w:r>
      <w:r w:rsidRPr="00D030C4">
        <w:rPr>
          <w:rFonts w:ascii="Sylfaen" w:eastAsia="Sylfaen" w:hAnsi="Sylfaen"/>
          <w:color w:val="000000"/>
          <w:lang w:val="ka-GE"/>
        </w:rPr>
        <w:t xml:space="preserve">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D030C4">
        <w:rPr>
          <w:rFonts w:ascii="Sylfaen" w:eastAsia="Sylfaen" w:hAnsi="Sylfaen"/>
          <w:color w:val="000000"/>
          <w:lang w:val="ka-GE"/>
        </w:rPr>
        <w:br/>
      </w:r>
      <w:r w:rsidRPr="00D030C4">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D030C4">
        <w:rPr>
          <w:rFonts w:ascii="Sylfaen" w:eastAsia="Sylfaen" w:hAnsi="Sylfaen"/>
          <w:color w:val="000000"/>
          <w:lang w:val="ka-GE"/>
        </w:rPr>
        <w:br/>
      </w:r>
      <w:r w:rsidRPr="00D030C4">
        <w:rPr>
          <w:rFonts w:ascii="Sylfaen" w:eastAsia="Sylfaen" w:hAnsi="Sylfaen"/>
          <w:color w:val="000000"/>
          <w:lang w:val="ka-GE"/>
        </w:rPr>
        <w:br/>
        <w:t>არასახიფათო ნარჩენების განთავსების ობიექტების (ნაგავსაყრელები</w:t>
      </w:r>
      <w:r w:rsidRPr="00AA0AF2">
        <w:rPr>
          <w:rFonts w:ascii="Sylfaen" w:eastAsia="Sylfaen" w:hAnsi="Sylfaen"/>
          <w:color w:val="000000"/>
          <w:lang w:val="ka-GE"/>
        </w:rPr>
        <w:t>ს</w:t>
      </w:r>
      <w:r w:rsidRPr="00D030C4">
        <w:rPr>
          <w:rFonts w:ascii="Sylfaen" w:eastAsia="Sylfaen" w:hAnsi="Sylfaen"/>
          <w:color w:val="000000"/>
          <w:lang w:val="ka-GE"/>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sidRPr="00D030C4">
        <w:rPr>
          <w:rFonts w:ascii="Sylfaen" w:eastAsia="Sylfaen" w:hAnsi="Sylfaen"/>
          <w:color w:val="000000"/>
          <w:lang w:val="ka-GE"/>
        </w:rPr>
        <w:br/>
      </w:r>
      <w:r w:rsidRPr="00D030C4">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w:t>
      </w:r>
      <w:r w:rsidRPr="00AA0AF2">
        <w:rPr>
          <w:rFonts w:ascii="Sylfaen" w:eastAsia="Sylfaen" w:hAnsi="Sylfaen"/>
          <w:color w:val="000000"/>
          <w:lang w:val="ka-GE"/>
        </w:rPr>
        <w:t>ების</w:t>
      </w:r>
      <w:r w:rsidRPr="00D030C4">
        <w:rPr>
          <w:rFonts w:ascii="Sylfaen" w:eastAsia="Sylfaen" w:hAnsi="Sylfaen"/>
          <w:color w:val="000000"/>
          <w:lang w:val="ka-GE"/>
        </w:rPr>
        <w:t xml:space="preserve"> განხორციელება/განხორციელებაში მონაწილეობა.</w:t>
      </w:r>
    </w:p>
    <w:p w:rsidR="0019193A" w:rsidRPr="00AA0AF2" w:rsidRDefault="0019193A" w:rsidP="00984E81">
      <w:pPr>
        <w:spacing w:line="240" w:lineRule="auto"/>
        <w:jc w:val="both"/>
        <w:rPr>
          <w:rFonts w:ascii="Sylfaen" w:eastAsia="Sylfaen" w:hAnsi="Sylfaen"/>
          <w:color w:val="000000"/>
          <w:highlight w:val="yellow"/>
          <w:lang w:val="ka-GE"/>
        </w:rPr>
      </w:pPr>
    </w:p>
    <w:p w:rsidR="0019193A" w:rsidRPr="00AA0AF2" w:rsidRDefault="0019193A"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საგზაო ინფრასტრუქტურის გაუმჯობესების ღონისძიებები</w:t>
      </w:r>
    </w:p>
    <w:p w:rsidR="0019193A" w:rsidRPr="00AA0AF2" w:rsidRDefault="0019193A" w:rsidP="00984E81">
      <w:pPr>
        <w:spacing w:line="240" w:lineRule="auto"/>
        <w:jc w:val="both"/>
        <w:rPr>
          <w:rFonts w:ascii="Sylfaen" w:eastAsia="Sylfaen" w:hAnsi="Sylfaen"/>
          <w:color w:val="000000"/>
          <w:highlight w:val="yellow"/>
          <w:lang w:val="ka-GE"/>
        </w:rPr>
      </w:pPr>
    </w:p>
    <w:p w:rsidR="009454C9"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D030C4">
        <w:rPr>
          <w:rFonts w:ascii="Sylfaen" w:eastAsia="Sylfaen" w:hAnsi="Sylfaen"/>
          <w:color w:val="000000"/>
          <w:lang w:val="ka-GE"/>
        </w:rPr>
        <w:br/>
      </w:r>
      <w:r w:rsidRPr="00D030C4">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r w:rsidRPr="00D030C4">
        <w:rPr>
          <w:rFonts w:ascii="Sylfaen" w:eastAsia="Sylfaen" w:hAnsi="Sylfaen"/>
          <w:color w:val="000000"/>
          <w:lang w:val="ka-GE"/>
        </w:rPr>
        <w:br/>
      </w:r>
      <w:r w:rsidRPr="00D030C4">
        <w:rPr>
          <w:rFonts w:ascii="Sylfaen" w:eastAsia="Sylfaen" w:hAnsi="Sylfaen"/>
          <w:color w:val="000000"/>
          <w:lang w:val="ka-GE"/>
        </w:rPr>
        <w:br/>
        <w:t>საქართველოს საგზაო ქსელის საერთაშორისო საგზაო კომუნიკაციების სისტემაში ინტეგრირება;</w:t>
      </w:r>
      <w:r w:rsidRPr="00D030C4">
        <w:rPr>
          <w:rFonts w:ascii="Sylfaen" w:eastAsia="Sylfaen" w:hAnsi="Sylfaen"/>
          <w:color w:val="000000"/>
          <w:lang w:val="ka-GE"/>
        </w:rPr>
        <w:br/>
      </w:r>
      <w:r w:rsidRPr="00D030C4">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D030C4">
        <w:rPr>
          <w:rFonts w:ascii="Sylfaen" w:eastAsia="Sylfaen" w:hAnsi="Sylfaen"/>
          <w:color w:val="000000"/>
          <w:lang w:val="ka-GE"/>
        </w:rPr>
        <w:br/>
      </w:r>
      <w:r w:rsidRPr="00D030C4">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D030C4">
        <w:rPr>
          <w:rFonts w:ascii="Sylfaen" w:eastAsia="Sylfaen" w:hAnsi="Sylfaen"/>
          <w:color w:val="000000"/>
          <w:lang w:val="ka-GE"/>
        </w:rPr>
        <w:br/>
      </w:r>
      <w:r w:rsidRPr="00D030C4">
        <w:rPr>
          <w:rFonts w:ascii="Sylfaen" w:eastAsia="Sylfaen" w:hAnsi="Sylfaen"/>
          <w:color w:val="000000"/>
          <w:lang w:val="ka-GE"/>
        </w:rPr>
        <w:br/>
      </w:r>
      <w:r w:rsidRPr="00D030C4">
        <w:rPr>
          <w:rFonts w:ascii="Sylfaen" w:eastAsia="Sylfaen" w:hAnsi="Sylfaen"/>
          <w:color w:val="000000"/>
          <w:lang w:val="ka-GE"/>
        </w:rPr>
        <w:lastRenderedPageBreak/>
        <w:t xml:space="preserve">სტიქიური მოვლენების შედეგების ლიკვიდაციისა და პრევენციის მიზნით სამუშაოების ჩატარება; </w:t>
      </w:r>
      <w:r w:rsidRPr="00D030C4">
        <w:rPr>
          <w:rFonts w:ascii="Sylfaen" w:eastAsia="Sylfaen" w:hAnsi="Sylfaen"/>
          <w:color w:val="000000"/>
          <w:lang w:val="ka-GE"/>
        </w:rPr>
        <w:br/>
      </w:r>
      <w:r w:rsidRPr="00D030C4">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r w:rsidRPr="00D030C4">
        <w:rPr>
          <w:rFonts w:ascii="Sylfaen" w:eastAsia="Sylfaen" w:hAnsi="Sylfaen"/>
          <w:color w:val="000000"/>
          <w:lang w:val="ka-GE"/>
        </w:rPr>
        <w:br/>
      </w:r>
      <w:r w:rsidRPr="00D030C4">
        <w:rPr>
          <w:rFonts w:ascii="Sylfaen" w:eastAsia="Sylfaen" w:hAnsi="Sylfaen"/>
          <w:color w:val="000000"/>
          <w:lang w:val="ka-GE"/>
        </w:rPr>
        <w:b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r w:rsidRPr="00D030C4">
        <w:rPr>
          <w:rFonts w:ascii="Sylfaen" w:eastAsia="Sylfaen" w:hAnsi="Sylfaen"/>
          <w:color w:val="000000"/>
          <w:lang w:val="ka-GE"/>
        </w:rPr>
        <w:br/>
      </w:r>
      <w:r w:rsidRPr="00D030C4">
        <w:rPr>
          <w:rFonts w:ascii="Sylfaen" w:eastAsia="Sylfaen" w:hAnsi="Sylfaen"/>
          <w:color w:val="000000"/>
          <w:lang w:val="ka-GE"/>
        </w:rPr>
        <w:br/>
        <w:t>ავტომაგისტრალების მშენებლობის პროცესში თანამედროვე ტიპის</w:t>
      </w:r>
      <w:r w:rsidRPr="00AA0AF2">
        <w:rPr>
          <w:rFonts w:ascii="Sylfaen" w:eastAsia="Sylfaen" w:hAnsi="Sylfaen"/>
          <w:color w:val="000000"/>
          <w:lang w:val="ka-GE"/>
        </w:rPr>
        <w:t>,</w:t>
      </w:r>
      <w:r w:rsidRPr="00D030C4">
        <w:rPr>
          <w:rFonts w:ascii="Sylfaen" w:eastAsia="Sylfaen" w:hAnsi="Sylfaen"/>
          <w:color w:val="000000"/>
          <w:lang w:val="ka-GE"/>
        </w:rPr>
        <w:t xml:space="preserve"> ადაპტირებული სავაჭრო ობიექტების მოწყობა, რაც ხელს შეუწყობს ადგილობრივი მოსახლეობის, განსაკუთრებით კი </w:t>
      </w:r>
      <w:r w:rsidRPr="00AA0AF2">
        <w:rPr>
          <w:rFonts w:ascii="Sylfaen" w:eastAsia="Sylfaen" w:hAnsi="Sylfaen"/>
          <w:color w:val="000000"/>
          <w:lang w:val="ka-GE"/>
        </w:rPr>
        <w:t xml:space="preserve">− </w:t>
      </w:r>
      <w:r w:rsidRPr="00D030C4">
        <w:rPr>
          <w:rFonts w:ascii="Sylfaen" w:eastAsia="Sylfaen" w:hAnsi="Sylfaen"/>
          <w:color w:val="000000"/>
          <w:lang w:val="ka-GE"/>
        </w:rPr>
        <w:t>ქალების, ეკონომიკურ გაძლიერებას;</w:t>
      </w:r>
      <w:r w:rsidRPr="00D030C4">
        <w:rPr>
          <w:rFonts w:ascii="Sylfaen" w:eastAsia="Sylfaen" w:hAnsi="Sylfaen"/>
          <w:color w:val="000000"/>
          <w:lang w:val="ka-GE"/>
        </w:rPr>
        <w:br/>
      </w:r>
      <w:r w:rsidRPr="00D030C4">
        <w:rPr>
          <w:rFonts w:ascii="Sylfaen" w:eastAsia="Sylfaen" w:hAnsi="Sylfaen"/>
          <w:color w:val="000000"/>
          <w:lang w:val="ka-GE"/>
        </w:rPr>
        <w:br/>
        <w:t>გენდერული საჭიროებების კვლევა და ყველა ბენეფიციარის ინტერესების გათვალისწინება</w:t>
      </w:r>
      <w:r w:rsidRPr="00AA0AF2">
        <w:rPr>
          <w:rFonts w:ascii="Sylfaen" w:eastAsia="Sylfaen" w:hAnsi="Sylfaen"/>
          <w:color w:val="000000"/>
          <w:lang w:val="ka-GE"/>
        </w:rPr>
        <w:t xml:space="preserve"> სათანადო</w:t>
      </w:r>
      <w:r w:rsidRPr="00D030C4">
        <w:rPr>
          <w:rFonts w:ascii="Sylfaen" w:eastAsia="Sylfaen" w:hAnsi="Sylfaen"/>
          <w:color w:val="000000"/>
          <w:lang w:val="ka-GE"/>
        </w:rPr>
        <w:t xml:space="preserve"> </w:t>
      </w:r>
      <w:r w:rsidRPr="00AA0AF2">
        <w:rPr>
          <w:rFonts w:ascii="Sylfaen" w:eastAsia="Sylfaen" w:hAnsi="Sylfaen"/>
          <w:color w:val="000000"/>
          <w:lang w:val="ka-GE"/>
        </w:rPr>
        <w:t xml:space="preserve">სამუშაოების </w:t>
      </w:r>
      <w:r w:rsidRPr="00D030C4">
        <w:rPr>
          <w:rFonts w:ascii="Sylfaen" w:eastAsia="Sylfaen" w:hAnsi="Sylfaen"/>
          <w:color w:val="000000"/>
          <w:lang w:val="ka-GE"/>
        </w:rPr>
        <w:t>დაგეგმვისა და განხორციელების პროცესში</w:t>
      </w:r>
      <w:r w:rsidRPr="00AA0AF2">
        <w:rPr>
          <w:rFonts w:ascii="Sylfaen" w:eastAsia="Sylfaen" w:hAnsi="Sylfaen"/>
          <w:color w:val="000000"/>
          <w:lang w:val="ka-GE"/>
        </w:rPr>
        <w:t>;</w:t>
      </w:r>
      <w:r w:rsidRPr="00D030C4">
        <w:rPr>
          <w:rFonts w:ascii="Sylfaen" w:eastAsia="Sylfaen" w:hAnsi="Sylfaen"/>
          <w:color w:val="000000"/>
          <w:lang w:val="ka-GE"/>
        </w:rPr>
        <w:t xml:space="preserve"> ადგილობრივი მოსახლეობის, განსაკუთრებით კი</w:t>
      </w:r>
      <w:r w:rsidRPr="00AA0AF2">
        <w:rPr>
          <w:rFonts w:ascii="Sylfaen" w:eastAsia="Sylfaen" w:hAnsi="Sylfaen"/>
          <w:color w:val="000000"/>
          <w:lang w:val="ka-GE"/>
        </w:rPr>
        <w:t xml:space="preserve"> −</w:t>
      </w:r>
      <w:r w:rsidRPr="00D030C4">
        <w:rPr>
          <w:rFonts w:ascii="Sylfaen" w:eastAsia="Sylfaen" w:hAnsi="Sylfaen"/>
          <w:color w:val="000000"/>
          <w:lang w:val="ka-GE"/>
        </w:rPr>
        <w:t xml:space="preserve"> მოწყვლადი ჯგუფების (საბავშვო ბაღის აღსაზრდელები, სკოლის მოსწავლეები, ქალები, შშმ პირები) საჭიროებების გათვალისწინება, მათ შორის</w:t>
      </w:r>
      <w:r w:rsidRPr="00AA0AF2">
        <w:rPr>
          <w:rFonts w:ascii="Sylfaen" w:eastAsia="Sylfaen" w:hAnsi="Sylfaen"/>
          <w:color w:val="000000"/>
          <w:lang w:val="ka-GE"/>
        </w:rPr>
        <w:t>,</w:t>
      </w:r>
      <w:r w:rsidRPr="00D030C4">
        <w:rPr>
          <w:rFonts w:ascii="Sylfaen" w:eastAsia="Sylfaen" w:hAnsi="Sylfaen"/>
          <w:color w:val="000000"/>
          <w:lang w:val="ka-GE"/>
        </w:rPr>
        <w:t xml:space="preserve"> შეუფერხებელი გადაადგილების</w:t>
      </w:r>
      <w:r w:rsidRPr="00AA0AF2">
        <w:rPr>
          <w:rFonts w:ascii="Sylfaen" w:eastAsia="Sylfaen" w:hAnsi="Sylfaen"/>
          <w:color w:val="000000"/>
          <w:lang w:val="ka-GE"/>
        </w:rPr>
        <w:t xml:space="preserve"> მიზნით,</w:t>
      </w:r>
      <w:r w:rsidRPr="00D030C4">
        <w:rPr>
          <w:rFonts w:ascii="Sylfaen" w:eastAsia="Sylfaen" w:hAnsi="Sylfaen"/>
          <w:color w:val="000000"/>
          <w:lang w:val="ka-GE"/>
        </w:rPr>
        <w:t xml:space="preserve"> სამუშაოების დაგეგმვისა და </w:t>
      </w:r>
      <w:r w:rsidRPr="00AA0AF2">
        <w:rPr>
          <w:rFonts w:ascii="Sylfaen" w:eastAsia="Sylfaen" w:hAnsi="Sylfaen"/>
          <w:color w:val="000000"/>
          <w:lang w:val="ka-GE"/>
        </w:rPr>
        <w:t>განხორციელების</w:t>
      </w:r>
      <w:r w:rsidRPr="00D030C4">
        <w:rPr>
          <w:rFonts w:ascii="Sylfaen" w:eastAsia="Sylfaen" w:hAnsi="Sylfaen"/>
          <w:color w:val="000000"/>
          <w:lang w:val="ka-GE"/>
        </w:rPr>
        <w:t xml:space="preserve"> პროცესში.</w:t>
      </w:r>
    </w:p>
    <w:p w:rsidR="0019193A" w:rsidRPr="00AA0AF2" w:rsidRDefault="0019193A" w:rsidP="00984E81">
      <w:pPr>
        <w:spacing w:line="240" w:lineRule="auto"/>
        <w:ind w:left="645"/>
        <w:jc w:val="both"/>
        <w:rPr>
          <w:rFonts w:ascii="Sylfaen" w:eastAsia="Sylfaen" w:hAnsi="Sylfaen"/>
          <w:color w:val="000000"/>
          <w:highlight w:val="yellow"/>
          <w:lang w:val="ka-GE"/>
        </w:rPr>
      </w:pPr>
    </w:p>
    <w:p w:rsidR="001A2DF9" w:rsidRPr="00AA0AF2" w:rsidRDefault="001A2DF9"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რეგიონული და მუნიციპალური ინფრასტრუქტურის რეაბილიტაცია</w:t>
      </w:r>
    </w:p>
    <w:p w:rsidR="001A2DF9" w:rsidRPr="00AA0AF2" w:rsidRDefault="001A2DF9" w:rsidP="00984E81">
      <w:pPr>
        <w:spacing w:line="240" w:lineRule="auto"/>
        <w:rPr>
          <w:highlight w:val="yellow"/>
          <w:lang w:val="ka-GE"/>
        </w:rPr>
      </w:pPr>
    </w:p>
    <w:p w:rsidR="009454C9"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sidRPr="00D030C4">
        <w:rPr>
          <w:rFonts w:ascii="Sylfaen" w:eastAsia="Sylfaen" w:hAnsi="Sylfaen"/>
          <w:color w:val="000000"/>
          <w:lang w:val="ka-GE"/>
        </w:rPr>
        <w:br/>
      </w:r>
      <w:r w:rsidRPr="00D030C4">
        <w:rPr>
          <w:rFonts w:ascii="Sylfaen" w:eastAsia="Sylfaen" w:hAnsi="Sylfaen"/>
          <w:color w:val="000000"/>
          <w:lang w:val="ka-GE"/>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r w:rsidRPr="00D030C4">
        <w:rPr>
          <w:rFonts w:ascii="Sylfaen" w:eastAsia="Sylfaen" w:hAnsi="Sylfaen"/>
          <w:color w:val="000000"/>
          <w:lang w:val="ka-GE"/>
        </w:rPr>
        <w:br/>
      </w:r>
      <w:r w:rsidRPr="00D030C4">
        <w:rPr>
          <w:rFonts w:ascii="Sylfaen" w:eastAsia="Sylfaen" w:hAnsi="Sylfaen"/>
          <w:color w:val="000000"/>
          <w:lang w:val="ka-GE"/>
        </w:rPr>
        <w:br/>
        <w:t>გენდერულად მგრძნობიარე და გენდერულად პასუხისმგებლ</w:t>
      </w:r>
      <w:r w:rsidRPr="00AA0AF2">
        <w:rPr>
          <w:rFonts w:ascii="Sylfaen" w:eastAsia="Sylfaen" w:hAnsi="Sylfaen"/>
          <w:color w:val="000000"/>
          <w:lang w:val="ka-GE"/>
        </w:rPr>
        <w:t>ობ</w:t>
      </w:r>
      <w:r w:rsidRPr="00D030C4">
        <w:rPr>
          <w:rFonts w:ascii="Sylfaen" w:eastAsia="Sylfaen" w:hAnsi="Sylfaen"/>
          <w:color w:val="000000"/>
          <w:lang w:val="ka-GE"/>
        </w:rPr>
        <w:t>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w:t>
      </w:r>
      <w:r w:rsidRPr="00AA0AF2">
        <w:rPr>
          <w:rFonts w:ascii="Sylfaen" w:eastAsia="Sylfaen" w:hAnsi="Sylfaen"/>
          <w:color w:val="000000"/>
          <w:lang w:val="ka-GE"/>
        </w:rPr>
        <w:t>;</w:t>
      </w:r>
      <w:r w:rsidRPr="00D030C4">
        <w:rPr>
          <w:rFonts w:ascii="Sylfaen" w:eastAsia="Sylfaen" w:hAnsi="Sylfaen"/>
          <w:color w:val="000000"/>
          <w:lang w:val="ka-GE"/>
        </w:rPr>
        <w:t xml:space="preserve"> ადგილობრივი მოსახლეობ</w:t>
      </w:r>
      <w:r w:rsidRPr="00AA0AF2">
        <w:rPr>
          <w:rFonts w:ascii="Sylfaen" w:eastAsia="Sylfaen" w:hAnsi="Sylfaen"/>
          <w:color w:val="000000"/>
          <w:lang w:val="ka-GE"/>
        </w:rPr>
        <w:t>ის</w:t>
      </w:r>
      <w:r w:rsidRPr="00D030C4">
        <w:rPr>
          <w:rFonts w:ascii="Sylfaen" w:eastAsia="Sylfaen" w:hAnsi="Sylfaen"/>
          <w:color w:val="000000"/>
          <w:lang w:val="ka-GE"/>
        </w:rPr>
        <w:t xml:space="preserve"> ახალი</w:t>
      </w:r>
      <w:r w:rsidRPr="00AA0AF2">
        <w:rPr>
          <w:rFonts w:ascii="Sylfaen" w:eastAsia="Sylfaen" w:hAnsi="Sylfaen"/>
          <w:color w:val="000000"/>
          <w:lang w:val="ka-GE"/>
        </w:rPr>
        <w:t>,</w:t>
      </w:r>
      <w:r w:rsidRPr="00D030C4">
        <w:rPr>
          <w:rFonts w:ascii="Sylfaen" w:eastAsia="Sylfaen" w:hAnsi="Sylfaen"/>
          <w:color w:val="000000"/>
          <w:lang w:val="ka-GE"/>
        </w:rPr>
        <w:t xml:space="preserve">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w:t>
      </w:r>
      <w:r w:rsidRPr="00AA0AF2">
        <w:rPr>
          <w:rFonts w:ascii="Sylfaen" w:eastAsia="Sylfaen" w:hAnsi="Sylfaen"/>
          <w:color w:val="000000"/>
          <w:lang w:val="ka-GE"/>
        </w:rPr>
        <w:t xml:space="preserve"> </w:t>
      </w:r>
      <w:r w:rsidRPr="00D030C4">
        <w:rPr>
          <w:rFonts w:ascii="Sylfaen" w:eastAsia="Sylfaen" w:hAnsi="Sylfaen"/>
          <w:color w:val="000000"/>
          <w:lang w:val="ka-GE"/>
        </w:rPr>
        <w:t>უზრუნველყოფა,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და განსაკუთრებით დადებით გავლენას მოახდენს ქალთა მდგომარეობაზე როგორც დროის</w:t>
      </w:r>
      <w:r w:rsidRPr="00AA0AF2">
        <w:rPr>
          <w:rFonts w:ascii="Sylfaen" w:eastAsia="Sylfaen" w:hAnsi="Sylfaen"/>
          <w:color w:val="000000"/>
          <w:lang w:val="ka-GE"/>
        </w:rPr>
        <w:t>ა და</w:t>
      </w:r>
      <w:r w:rsidRPr="00D030C4">
        <w:rPr>
          <w:rFonts w:ascii="Sylfaen" w:eastAsia="Sylfaen" w:hAnsi="Sylfaen"/>
          <w:color w:val="000000"/>
          <w:lang w:val="ka-GE"/>
        </w:rPr>
        <w:t xml:space="preserve"> საქმიანობის, ისე გადაადგილების კუთხით;</w:t>
      </w:r>
      <w:r w:rsidRPr="00D030C4">
        <w:rPr>
          <w:rFonts w:ascii="Sylfaen" w:eastAsia="Sylfaen" w:hAnsi="Sylfaen"/>
          <w:color w:val="000000"/>
          <w:lang w:val="ka-GE"/>
        </w:rPr>
        <w:br/>
      </w:r>
      <w:r w:rsidRPr="00D030C4">
        <w:rPr>
          <w:rFonts w:ascii="Sylfaen" w:eastAsia="Sylfaen" w:hAnsi="Sylfaen"/>
          <w:color w:val="000000"/>
          <w:lang w:val="ka-GE"/>
        </w:rPr>
        <w:br/>
        <w:t>ქვეყანაში ურბანული სატრანსპორტო სისტემის მუშაობის სრულყოფა;</w:t>
      </w:r>
      <w:r w:rsidRPr="00D030C4">
        <w:rPr>
          <w:rFonts w:ascii="Sylfaen" w:eastAsia="Sylfaen" w:hAnsi="Sylfaen"/>
          <w:color w:val="000000"/>
          <w:lang w:val="ka-GE"/>
        </w:rPr>
        <w:br/>
      </w:r>
      <w:r w:rsidRPr="00D030C4">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D030C4">
        <w:rPr>
          <w:rFonts w:ascii="Sylfaen" w:eastAsia="Sylfaen" w:hAnsi="Sylfaen"/>
          <w:color w:val="000000"/>
          <w:lang w:val="ka-GE"/>
        </w:rPr>
        <w:br/>
      </w:r>
      <w:r w:rsidRPr="00D030C4">
        <w:rPr>
          <w:rFonts w:ascii="Sylfaen" w:eastAsia="Sylfaen" w:hAnsi="Sylfaen"/>
          <w:color w:val="000000"/>
          <w:lang w:val="ka-GE"/>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D030C4">
        <w:rPr>
          <w:rFonts w:ascii="Sylfaen" w:eastAsia="Sylfaen" w:hAnsi="Sylfaen"/>
          <w:color w:val="000000"/>
          <w:lang w:val="ka-GE"/>
        </w:rPr>
        <w:br/>
      </w:r>
      <w:r w:rsidRPr="00D030C4">
        <w:rPr>
          <w:rFonts w:ascii="Sylfaen" w:eastAsia="Sylfaen" w:hAnsi="Sylfaen"/>
          <w:color w:val="000000"/>
          <w:lang w:val="ka-GE"/>
        </w:rPr>
        <w:br/>
        <w:t xml:space="preserve">დონორი ორგანიზაციების მიერ დაფინანსებული პროექტების მოსამზადებლად საჭირო </w:t>
      </w:r>
      <w:r w:rsidRPr="00D030C4">
        <w:rPr>
          <w:rFonts w:ascii="Sylfaen" w:eastAsia="Sylfaen" w:hAnsi="Sylfaen"/>
          <w:color w:val="000000"/>
          <w:lang w:val="ka-GE"/>
        </w:rPr>
        <w:lastRenderedPageBreak/>
        <w:t>ღონისძიებების განხორციელება, დეტალური საპროექტო-სახარჯთაღრიცხვო დოკუმენტაციის მომზადება და ანალიზი;</w:t>
      </w:r>
      <w:r w:rsidRPr="00D030C4">
        <w:rPr>
          <w:rFonts w:ascii="Sylfaen" w:eastAsia="Sylfaen" w:hAnsi="Sylfaen"/>
          <w:color w:val="000000"/>
          <w:lang w:val="ka-GE"/>
        </w:rPr>
        <w:br/>
      </w:r>
      <w:r w:rsidRPr="00D030C4">
        <w:rPr>
          <w:rFonts w:ascii="Sylfaen" w:eastAsia="Sylfaen" w:hAnsi="Sylfaen"/>
          <w:color w:val="000000"/>
          <w:lang w:val="ka-GE"/>
        </w:rPr>
        <w:br/>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w:t>
      </w:r>
      <w:r w:rsidRPr="00AA0AF2">
        <w:rPr>
          <w:rFonts w:ascii="Sylfaen" w:eastAsia="Sylfaen" w:hAnsi="Sylfaen"/>
          <w:color w:val="000000"/>
          <w:lang w:val="ka-GE"/>
        </w:rPr>
        <w:t>სა</w:t>
      </w:r>
      <w:r w:rsidRPr="00D030C4">
        <w:rPr>
          <w:rFonts w:ascii="Sylfaen" w:eastAsia="Sylfaen" w:hAnsi="Sylfaen"/>
          <w:color w:val="000000"/>
          <w:lang w:val="ka-GE"/>
        </w:rPr>
        <w:t>უმჯობესებ</w:t>
      </w:r>
      <w:r w:rsidRPr="00AA0AF2">
        <w:rPr>
          <w:rFonts w:ascii="Sylfaen" w:eastAsia="Sylfaen" w:hAnsi="Sylfaen"/>
          <w:color w:val="000000"/>
          <w:lang w:val="ka-GE"/>
        </w:rPr>
        <w:t>ლად</w:t>
      </w:r>
      <w:r w:rsidRPr="00D030C4">
        <w:rPr>
          <w:rFonts w:ascii="Sylfaen" w:eastAsia="Sylfaen" w:hAnsi="Sylfaen"/>
          <w:color w:val="000000"/>
          <w:lang w:val="ka-GE"/>
        </w:rPr>
        <w:t>; ქალთა და მამაკაცთა თანაბარი დასაქმების შესაძლებლობების შექმნა; ქალ</w:t>
      </w:r>
      <w:r w:rsidRPr="00AA0AF2">
        <w:rPr>
          <w:rFonts w:ascii="Sylfaen" w:eastAsia="Sylfaen" w:hAnsi="Sylfaen"/>
          <w:color w:val="000000"/>
          <w:lang w:val="ka-GE"/>
        </w:rPr>
        <w:t>თ</w:t>
      </w:r>
      <w:r w:rsidRPr="00D030C4">
        <w:rPr>
          <w:rFonts w:ascii="Sylfaen" w:eastAsia="Sylfaen" w:hAnsi="Sylfaen"/>
          <w:color w:val="000000"/>
          <w:lang w:val="ka-GE"/>
        </w:rPr>
        <w:t>ა და მამაკაც</w:t>
      </w:r>
      <w:r w:rsidRPr="00AA0AF2">
        <w:rPr>
          <w:rFonts w:ascii="Sylfaen" w:eastAsia="Sylfaen" w:hAnsi="Sylfaen"/>
          <w:color w:val="000000"/>
          <w:lang w:val="ka-GE"/>
        </w:rPr>
        <w:t>თა</w:t>
      </w:r>
      <w:r w:rsidRPr="00D030C4">
        <w:rPr>
          <w:rFonts w:ascii="Sylfaen" w:eastAsia="Sylfaen" w:hAnsi="Sylfaen"/>
          <w:color w:val="000000"/>
          <w:lang w:val="ka-GE"/>
        </w:rPr>
        <w:t xml:space="preserve"> აქტიური მონაწილეობის ხელშეწყობა პროექტების განხორციელების ყველა ეტაპზე; ბენეფიციარ ქალ</w:t>
      </w:r>
      <w:r w:rsidRPr="00AA0AF2">
        <w:rPr>
          <w:rFonts w:ascii="Sylfaen" w:eastAsia="Sylfaen" w:hAnsi="Sylfaen"/>
          <w:color w:val="000000"/>
          <w:lang w:val="ka-GE"/>
        </w:rPr>
        <w:t>თა</w:t>
      </w:r>
      <w:r w:rsidRPr="00D030C4">
        <w:rPr>
          <w:rFonts w:ascii="Sylfaen" w:eastAsia="Sylfaen" w:hAnsi="Sylfaen"/>
          <w:color w:val="000000"/>
          <w:lang w:val="ka-GE"/>
        </w:rPr>
        <w:t xml:space="preserve"> და მამაკაც</w:t>
      </w:r>
      <w:r w:rsidRPr="00AA0AF2">
        <w:rPr>
          <w:rFonts w:ascii="Sylfaen" w:eastAsia="Sylfaen" w:hAnsi="Sylfaen"/>
          <w:color w:val="000000"/>
          <w:lang w:val="ka-GE"/>
        </w:rPr>
        <w:t>თ</w:t>
      </w:r>
      <w:r w:rsidRPr="00D030C4">
        <w:rPr>
          <w:rFonts w:ascii="Sylfaen" w:eastAsia="Sylfaen" w:hAnsi="Sylfaen"/>
          <w:color w:val="000000"/>
          <w:lang w:val="ka-GE"/>
        </w:rPr>
        <w:t>ა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p w:rsidR="004C2082" w:rsidRPr="00AA0AF2" w:rsidRDefault="004C2082" w:rsidP="00984E81">
      <w:pPr>
        <w:spacing w:after="0" w:line="240" w:lineRule="auto"/>
        <w:jc w:val="both"/>
        <w:rPr>
          <w:rFonts w:ascii="Sylfaen" w:eastAsia="Sylfaen" w:hAnsi="Sylfaen"/>
          <w:color w:val="000000"/>
          <w:highlight w:val="yellow"/>
          <w:lang w:val="ka-GE"/>
        </w:rPr>
      </w:pPr>
    </w:p>
    <w:p w:rsidR="00242D25" w:rsidRPr="00AA0AF2" w:rsidRDefault="00242D25"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წყალმომარაგების ინფრასტრუქტურის აღდგენა-რეაბილიტაცია</w:t>
      </w:r>
    </w:p>
    <w:p w:rsidR="00242D25" w:rsidRPr="00AA0AF2" w:rsidRDefault="00242D25" w:rsidP="00984E81">
      <w:pPr>
        <w:spacing w:line="240" w:lineRule="auto"/>
        <w:rPr>
          <w:highlight w:val="yellow"/>
          <w:lang w:val="ka-GE"/>
        </w:rPr>
      </w:pPr>
    </w:p>
    <w:p w:rsidR="009454C9"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D030C4">
        <w:rPr>
          <w:rFonts w:ascii="Sylfaen" w:eastAsia="Sylfaen" w:hAnsi="Sylfaen"/>
          <w:color w:val="000000"/>
          <w:lang w:val="ka-GE"/>
        </w:rPr>
        <w:br/>
      </w:r>
      <w:r w:rsidRPr="00D030C4">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D030C4">
        <w:rPr>
          <w:rFonts w:ascii="Sylfaen" w:eastAsia="Sylfaen" w:hAnsi="Sylfaen"/>
          <w:color w:val="000000"/>
          <w:lang w:val="ka-GE"/>
        </w:rPr>
        <w:br/>
      </w:r>
      <w:r w:rsidRPr="00D030C4">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D030C4">
        <w:rPr>
          <w:rFonts w:ascii="Sylfaen" w:eastAsia="Sylfaen" w:hAnsi="Sylfaen"/>
          <w:color w:val="000000"/>
          <w:lang w:val="ka-GE"/>
        </w:rPr>
        <w:br/>
      </w:r>
      <w:r w:rsidRPr="00D030C4">
        <w:rPr>
          <w:rFonts w:ascii="Sylfaen" w:eastAsia="Sylfaen" w:hAnsi="Sylfaen"/>
          <w:color w:val="000000"/>
          <w:lang w:val="ka-GE"/>
        </w:rPr>
        <w:br/>
        <w:t xml:space="preserve">გენდერულად მგრძნობიარე პოლიტიკის </w:t>
      </w:r>
      <w:r w:rsidRPr="00AA0AF2">
        <w:rPr>
          <w:rFonts w:ascii="Sylfaen" w:eastAsia="Sylfaen" w:hAnsi="Sylfaen"/>
          <w:color w:val="000000"/>
          <w:lang w:val="ka-GE"/>
        </w:rPr>
        <w:t>განხორციელება</w:t>
      </w:r>
      <w:r w:rsidRPr="00D030C4">
        <w:rPr>
          <w:rFonts w:ascii="Sylfaen" w:eastAsia="Sylfaen" w:hAnsi="Sylfaen"/>
          <w:color w:val="000000"/>
          <w:lang w:val="ka-GE"/>
        </w:rPr>
        <w:t xml:space="preserve">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გადაწყვეტილების მიღება მოსახლეობასთან კონსულტაციების საფუძველზე</w:t>
      </w:r>
      <w:r w:rsidRPr="00AA0AF2">
        <w:rPr>
          <w:rFonts w:ascii="Sylfaen" w:eastAsia="Sylfaen" w:hAnsi="Sylfaen"/>
          <w:color w:val="000000"/>
          <w:lang w:val="ka-GE"/>
        </w:rPr>
        <w:t>,</w:t>
      </w:r>
      <w:r w:rsidRPr="00D030C4">
        <w:rPr>
          <w:rFonts w:ascii="Sylfaen" w:eastAsia="Sylfaen" w:hAnsi="Sylfaen"/>
          <w:color w:val="000000"/>
          <w:lang w:val="ka-GE"/>
        </w:rPr>
        <w:t xml:space="preserve"> მისი აქტიური </w:t>
      </w:r>
      <w:r w:rsidRPr="00AA0AF2">
        <w:rPr>
          <w:rFonts w:ascii="Sylfaen" w:eastAsia="Sylfaen" w:hAnsi="Sylfaen"/>
          <w:color w:val="000000"/>
          <w:lang w:val="ka-GE"/>
        </w:rPr>
        <w:t>მონაწილეობით</w:t>
      </w:r>
      <w:r w:rsidRPr="00D030C4">
        <w:rPr>
          <w:rFonts w:ascii="Sylfaen" w:eastAsia="Sylfaen" w:hAnsi="Sylfaen"/>
          <w:color w:val="000000"/>
          <w:lang w:val="ka-GE"/>
        </w:rPr>
        <w:t xml:space="preserve">, მათ შორის, ქალების, მამაკაცების, </w:t>
      </w:r>
      <w:r w:rsidRPr="00AA0AF2">
        <w:rPr>
          <w:rFonts w:ascii="Sylfaen" w:eastAsia="Sylfaen" w:hAnsi="Sylfaen"/>
          <w:color w:val="000000"/>
          <w:lang w:val="ka-GE"/>
        </w:rPr>
        <w:t xml:space="preserve">სხვადასხვა </w:t>
      </w:r>
      <w:r w:rsidRPr="00D030C4">
        <w:rPr>
          <w:rFonts w:ascii="Sylfaen" w:eastAsia="Sylfaen" w:hAnsi="Sylfaen"/>
          <w:color w:val="000000"/>
          <w:lang w:val="ka-GE"/>
        </w:rPr>
        <w:t>ასაკობრივი ჯგუფის, სოციალურად დაუცველი, ნაკლები ფინანსურ</w:t>
      </w:r>
      <w:r w:rsidRPr="00AA0AF2">
        <w:rPr>
          <w:rFonts w:ascii="Sylfaen" w:eastAsia="Sylfaen" w:hAnsi="Sylfaen"/>
          <w:color w:val="000000"/>
          <w:lang w:val="ka-GE"/>
        </w:rPr>
        <w:t>ი</w:t>
      </w:r>
      <w:r w:rsidRPr="00D030C4">
        <w:rPr>
          <w:rFonts w:ascii="Sylfaen" w:eastAsia="Sylfaen" w:hAnsi="Sylfaen"/>
          <w:color w:val="000000"/>
          <w:lang w:val="ka-GE"/>
        </w:rPr>
        <w:t xml:space="preserve"> შესაძლებლობის მქონე პირებისა და სხვა მოწყვლადი კატეგორი</w:t>
      </w:r>
      <w:r w:rsidRPr="00AA0AF2">
        <w:rPr>
          <w:rFonts w:ascii="Sylfaen" w:eastAsia="Sylfaen" w:hAnsi="Sylfaen"/>
          <w:color w:val="000000"/>
          <w:lang w:val="ka-GE"/>
        </w:rPr>
        <w:t>ებ</w:t>
      </w:r>
      <w:r w:rsidRPr="00D030C4">
        <w:rPr>
          <w:rFonts w:ascii="Sylfaen" w:eastAsia="Sylfaen" w:hAnsi="Sylfaen"/>
          <w:color w:val="000000"/>
          <w:lang w:val="ka-GE"/>
        </w:rPr>
        <w:t>ის ინტერესების გათვალისწინებით.</w:t>
      </w:r>
    </w:p>
    <w:p w:rsidR="00242D25" w:rsidRPr="00AA0AF2" w:rsidRDefault="00242D25" w:rsidP="00984E81">
      <w:pPr>
        <w:spacing w:line="240" w:lineRule="auto"/>
        <w:rPr>
          <w:highlight w:val="yellow"/>
          <w:lang w:val="ka-GE"/>
        </w:rPr>
      </w:pPr>
    </w:p>
    <w:p w:rsidR="001A2DF9" w:rsidRPr="00AA0AF2" w:rsidRDefault="00700E5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მყარი ნარჩენების მართვის პროგრამა</w:t>
      </w:r>
    </w:p>
    <w:p w:rsidR="00700E58" w:rsidRPr="00AA0AF2" w:rsidRDefault="00700E58" w:rsidP="00984E81">
      <w:pPr>
        <w:spacing w:line="240" w:lineRule="auto"/>
        <w:rPr>
          <w:highlight w:val="yellow"/>
          <w:lang w:val="ka-GE"/>
        </w:rPr>
      </w:pPr>
    </w:p>
    <w:p w:rsidR="004C2082" w:rsidRPr="00AA0AF2" w:rsidRDefault="009454C9" w:rsidP="00984E81">
      <w:pPr>
        <w:spacing w:after="0" w:line="240" w:lineRule="auto"/>
        <w:jc w:val="both"/>
        <w:rPr>
          <w:rFonts w:ascii="Sylfaen" w:eastAsia="Sylfaen" w:hAnsi="Sylfaen"/>
          <w:color w:val="000000"/>
          <w:highlight w:val="yellow"/>
          <w:lang w:val="ka-GE"/>
        </w:rPr>
      </w:pPr>
      <w:r w:rsidRPr="00D030C4">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w:t>
      </w:r>
      <w:r w:rsidRPr="00AA0AF2">
        <w:rPr>
          <w:rFonts w:ascii="Sylfaen" w:eastAsia="Sylfaen" w:hAnsi="Sylfaen"/>
          <w:color w:val="000000"/>
          <w:lang w:val="ka-GE"/>
        </w:rPr>
        <w:t>ს</w:t>
      </w:r>
      <w:r w:rsidRPr="00D030C4">
        <w:rPr>
          <w:rFonts w:ascii="Sylfaen" w:eastAsia="Sylfaen" w:hAnsi="Sylfaen"/>
          <w:color w:val="000000"/>
          <w:lang w:val="ka-GE"/>
        </w:rPr>
        <w:t>) მოწყობა და მართვა;</w:t>
      </w:r>
      <w:r w:rsidRPr="00D030C4">
        <w:rPr>
          <w:rFonts w:ascii="Sylfaen" w:eastAsia="Sylfaen" w:hAnsi="Sylfaen"/>
          <w:color w:val="000000"/>
          <w:lang w:val="ka-GE"/>
        </w:rPr>
        <w:br/>
      </w:r>
      <w:r w:rsidRPr="00D030C4">
        <w:rPr>
          <w:rFonts w:ascii="Sylfaen" w:eastAsia="Sylfaen" w:hAnsi="Sylfaen"/>
          <w:color w:val="000000"/>
          <w:lang w:val="ka-GE"/>
        </w:rPr>
        <w:br/>
        <w:t>ნარჩენების გადამტვირთავი სადგურების მოწყობა;</w:t>
      </w:r>
      <w:r w:rsidRPr="00D030C4">
        <w:rPr>
          <w:rFonts w:ascii="Sylfaen" w:eastAsia="Sylfaen" w:hAnsi="Sylfaen"/>
          <w:color w:val="000000"/>
          <w:lang w:val="ka-GE"/>
        </w:rPr>
        <w:br/>
      </w:r>
      <w:r w:rsidRPr="00D030C4">
        <w:rPr>
          <w:rFonts w:ascii="Sylfaen" w:eastAsia="Sylfaen" w:hAnsi="Sylfaen"/>
          <w:color w:val="000000"/>
          <w:lang w:val="ka-GE"/>
        </w:rPr>
        <w:b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r w:rsidRPr="00D030C4">
        <w:rPr>
          <w:rFonts w:ascii="Sylfaen" w:eastAsia="Sylfaen" w:hAnsi="Sylfaen"/>
          <w:color w:val="000000"/>
          <w:lang w:val="ka-GE"/>
        </w:rPr>
        <w:br/>
      </w:r>
      <w:r w:rsidRPr="00D030C4">
        <w:rPr>
          <w:rFonts w:ascii="Sylfaen" w:eastAsia="Sylfaen" w:hAnsi="Sylfaen"/>
          <w:color w:val="000000"/>
          <w:lang w:val="ka-GE"/>
        </w:rPr>
        <w:br/>
        <w:t>ძველი ნაგავსაყრელების ეტაპობრივი დახურვა სტანდარტების შესაბამისად;</w:t>
      </w:r>
      <w:r w:rsidRPr="00D030C4">
        <w:rPr>
          <w:rFonts w:ascii="Sylfaen" w:eastAsia="Sylfaen" w:hAnsi="Sylfaen"/>
          <w:color w:val="000000"/>
          <w:lang w:val="ka-GE"/>
        </w:rPr>
        <w:br/>
      </w:r>
      <w:r w:rsidRPr="00D030C4">
        <w:rPr>
          <w:rFonts w:ascii="Sylfaen" w:eastAsia="Sylfaen" w:hAnsi="Sylfaen"/>
          <w:color w:val="000000"/>
          <w:lang w:val="ka-GE"/>
        </w:rPr>
        <w:lastRenderedPageBreak/>
        <w:br/>
        <w:t>ნარჩენების მართვის პროცესში გენდერული ასპექტების გათვალისწინება და გენდერულად პასუხისმგებლ</w:t>
      </w:r>
      <w:r w:rsidRPr="00AA0AF2">
        <w:rPr>
          <w:rFonts w:ascii="Sylfaen" w:eastAsia="Sylfaen" w:hAnsi="Sylfaen"/>
          <w:color w:val="000000"/>
          <w:lang w:val="ka-GE"/>
        </w:rPr>
        <w:t>ობ</w:t>
      </w:r>
      <w:r w:rsidRPr="00D030C4">
        <w:rPr>
          <w:rFonts w:ascii="Sylfaen" w:eastAsia="Sylfaen" w:hAnsi="Sylfaen"/>
          <w:color w:val="000000"/>
          <w:lang w:val="ka-GE"/>
        </w:rPr>
        <w:t>იანი ინფრასტრუქტურის შექმნა;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w:t>
      </w:r>
      <w:r w:rsidRPr="00AA0AF2">
        <w:rPr>
          <w:rFonts w:ascii="Sylfaen" w:eastAsia="Sylfaen" w:hAnsi="Sylfaen"/>
          <w:color w:val="000000"/>
          <w:lang w:val="ka-GE"/>
        </w:rPr>
        <w:t>ს</w:t>
      </w:r>
      <w:r w:rsidRPr="00D030C4">
        <w:rPr>
          <w:rFonts w:ascii="Sylfaen" w:eastAsia="Sylfaen" w:hAnsi="Sylfaen"/>
          <w:color w:val="000000"/>
          <w:lang w:val="ka-GE"/>
        </w:rPr>
        <w:t>) მშენებლობის დაგეგმვისა და განხორციელების პროცესში</w:t>
      </w:r>
      <w:r w:rsidRPr="00AA0AF2">
        <w:rPr>
          <w:rFonts w:ascii="Sylfaen" w:eastAsia="Sylfaen" w:hAnsi="Sylfaen"/>
          <w:color w:val="000000"/>
          <w:lang w:val="ka-GE"/>
        </w:rPr>
        <w:t xml:space="preserve"> </w:t>
      </w:r>
      <w:r w:rsidRPr="00D030C4">
        <w:rPr>
          <w:rFonts w:ascii="Sylfaen" w:eastAsia="Sylfaen" w:hAnsi="Sylfaen"/>
          <w:color w:val="000000"/>
          <w:lang w:val="ka-GE"/>
        </w:rPr>
        <w:t>ქალ</w:t>
      </w:r>
      <w:r w:rsidRPr="00AA0AF2">
        <w:rPr>
          <w:rFonts w:ascii="Sylfaen" w:eastAsia="Sylfaen" w:hAnsi="Sylfaen"/>
          <w:color w:val="000000"/>
          <w:lang w:val="ka-GE"/>
        </w:rPr>
        <w:t>თ</w:t>
      </w:r>
      <w:r w:rsidRPr="00D030C4">
        <w:rPr>
          <w:rFonts w:ascii="Sylfaen" w:eastAsia="Sylfaen" w:hAnsi="Sylfaen"/>
          <w:color w:val="000000"/>
          <w:lang w:val="ka-GE"/>
        </w:rPr>
        <w:t>ა და მამაკაც</w:t>
      </w:r>
      <w:r w:rsidRPr="00AA0AF2">
        <w:rPr>
          <w:rFonts w:ascii="Sylfaen" w:eastAsia="Sylfaen" w:hAnsi="Sylfaen"/>
          <w:color w:val="000000"/>
          <w:lang w:val="ka-GE"/>
        </w:rPr>
        <w:t>თა</w:t>
      </w:r>
      <w:r w:rsidRPr="00D030C4">
        <w:rPr>
          <w:rFonts w:ascii="Sylfaen" w:eastAsia="Sylfaen" w:hAnsi="Sylfaen"/>
          <w:color w:val="000000"/>
          <w:lang w:val="ka-GE"/>
        </w:rPr>
        <w:t xml:space="preserve"> თანაბარი ჩართულობა; სამუშაოების სპეციფიკიდან გამომდინარე, სექტორში ქალ</w:t>
      </w:r>
      <w:r w:rsidRPr="00AA0AF2">
        <w:rPr>
          <w:rFonts w:ascii="Sylfaen" w:eastAsia="Sylfaen" w:hAnsi="Sylfaen"/>
          <w:color w:val="000000"/>
          <w:lang w:val="ka-GE"/>
        </w:rPr>
        <w:t>თ</w:t>
      </w:r>
      <w:r w:rsidRPr="00D030C4">
        <w:rPr>
          <w:rFonts w:ascii="Sylfaen" w:eastAsia="Sylfaen" w:hAnsi="Sylfaen"/>
          <w:color w:val="000000"/>
          <w:lang w:val="ka-GE"/>
        </w:rPr>
        <w:t>ა და მამაკაც</w:t>
      </w:r>
      <w:r w:rsidRPr="00AA0AF2">
        <w:rPr>
          <w:rFonts w:ascii="Sylfaen" w:eastAsia="Sylfaen" w:hAnsi="Sylfaen"/>
          <w:color w:val="000000"/>
          <w:lang w:val="ka-GE"/>
        </w:rPr>
        <w:t>თა</w:t>
      </w:r>
      <w:r w:rsidRPr="00D030C4">
        <w:rPr>
          <w:rFonts w:ascii="Sylfaen" w:eastAsia="Sylfaen" w:hAnsi="Sylfaen"/>
          <w:color w:val="000000"/>
          <w:lang w:val="ka-GE"/>
        </w:rPr>
        <w:t xml:space="preserve"> დასაქმებისთვის თანაბარი პირობების შექმნა.</w:t>
      </w:r>
    </w:p>
    <w:p w:rsidR="004C2082" w:rsidRPr="00AA0AF2" w:rsidRDefault="004C2082" w:rsidP="00984E81">
      <w:pPr>
        <w:spacing w:after="0" w:line="240" w:lineRule="auto"/>
        <w:jc w:val="both"/>
        <w:rPr>
          <w:rFonts w:ascii="Sylfaen" w:eastAsia="Sylfaen" w:hAnsi="Sylfaen"/>
          <w:color w:val="000000"/>
          <w:highlight w:val="yellow"/>
          <w:lang w:val="ka-GE"/>
        </w:rPr>
      </w:pPr>
    </w:p>
    <w:p w:rsidR="004C2082" w:rsidRPr="00AA0AF2" w:rsidRDefault="004C2082" w:rsidP="00984E81">
      <w:pPr>
        <w:spacing w:after="0" w:line="240" w:lineRule="auto"/>
        <w:jc w:val="both"/>
        <w:rPr>
          <w:rFonts w:ascii="Sylfaen" w:eastAsia="Sylfaen" w:hAnsi="Sylfaen"/>
          <w:color w:val="000000"/>
          <w:highlight w:val="yellow"/>
          <w:lang w:val="ka-GE"/>
        </w:rPr>
      </w:pPr>
    </w:p>
    <w:p w:rsidR="006357E3" w:rsidRPr="0054468C" w:rsidRDefault="006357E3" w:rsidP="00984E81">
      <w:pPr>
        <w:pStyle w:val="Heading6"/>
        <w:tabs>
          <w:tab w:val="left" w:pos="0"/>
          <w:tab w:val="num" w:pos="1800"/>
        </w:tabs>
        <w:spacing w:before="0" w:line="240" w:lineRule="auto"/>
        <w:jc w:val="both"/>
        <w:rPr>
          <w:rFonts w:ascii="Sylfaen" w:hAnsi="Sylfaen" w:cs="Sylfaen"/>
          <w:b/>
          <w:i/>
          <w:iCs/>
          <w:lang w:val="ka-GE"/>
        </w:rPr>
      </w:pPr>
      <w:r w:rsidRPr="0054468C">
        <w:rPr>
          <w:rFonts w:ascii="Sylfaen" w:hAnsi="Sylfaen" w:cs="Sylfaen"/>
          <w:b/>
          <w:i/>
          <w:iCs/>
          <w:lang w:val="ka-GE"/>
        </w:rPr>
        <w:t>იძულებით გადაადგილებული პირების მხარდაჭერა</w:t>
      </w:r>
    </w:p>
    <w:p w:rsidR="006357E3" w:rsidRPr="0054468C" w:rsidRDefault="006357E3" w:rsidP="00984E81">
      <w:pPr>
        <w:spacing w:line="240" w:lineRule="auto"/>
        <w:rPr>
          <w:lang w:val="ka-GE"/>
        </w:rPr>
      </w:pPr>
    </w:p>
    <w:p w:rsidR="006357E3" w:rsidRPr="00AA0AF2" w:rsidRDefault="006357E3" w:rsidP="00984E81">
      <w:pPr>
        <w:spacing w:line="240" w:lineRule="auto"/>
        <w:jc w:val="both"/>
        <w:rPr>
          <w:rFonts w:ascii="Sylfaen" w:eastAsiaTheme="minorHAnsi" w:hAnsi="Sylfaen"/>
          <w:bCs/>
          <w:lang w:val="ka-GE"/>
        </w:rPr>
      </w:pPr>
      <w:r w:rsidRPr="0054468C">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w:t>
      </w:r>
      <w:r w:rsidR="009454C9" w:rsidRPr="0054468C">
        <w:rPr>
          <w:rFonts w:ascii="Sylfaen" w:eastAsia="Sylfaen" w:hAnsi="Sylfaen"/>
          <w:color w:val="000000"/>
          <w:lang w:val="ka-GE"/>
        </w:rPr>
        <w:t xml:space="preserve">ის </w:t>
      </w:r>
      <w:r w:rsidR="009454C9" w:rsidRPr="0054468C">
        <w:rPr>
          <w:rFonts w:ascii="Sylfaen" w:eastAsiaTheme="minorHAnsi" w:hAnsi="Sylfaen"/>
          <w:bCs/>
          <w:lang w:val="ka-GE"/>
        </w:rPr>
        <w:t>დასრულების შემდგომ, ხელშეკრულებებით გათვალისწინებული დეფექტების აღმოფხვრ</w:t>
      </w:r>
      <w:r w:rsidR="005D3548">
        <w:rPr>
          <w:rFonts w:ascii="Sylfaen" w:eastAsiaTheme="minorHAnsi" w:hAnsi="Sylfaen"/>
          <w:bCs/>
          <w:lang w:val="ka-GE"/>
        </w:rPr>
        <w:t>ის პერიოდი</w:t>
      </w:r>
      <w:r w:rsidR="009454C9" w:rsidRPr="0054468C">
        <w:rPr>
          <w:rFonts w:ascii="Sylfaen" w:eastAsiaTheme="minorHAnsi" w:hAnsi="Sylfaen"/>
          <w:bCs/>
          <w:lang w:val="ka-GE"/>
        </w:rPr>
        <w:t>.</w:t>
      </w:r>
    </w:p>
    <w:p w:rsidR="009454C9" w:rsidRPr="00AA0AF2" w:rsidRDefault="009454C9" w:rsidP="00984E81">
      <w:pPr>
        <w:spacing w:line="240" w:lineRule="auto"/>
        <w:jc w:val="both"/>
        <w:rPr>
          <w:rFonts w:ascii="Sylfaen" w:eastAsia="Sylfaen" w:hAnsi="Sylfaen"/>
          <w:color w:val="000000"/>
          <w:highlight w:val="yellow"/>
          <w:lang w:val="ka-GE"/>
        </w:rPr>
      </w:pPr>
      <w:bookmarkStart w:id="1" w:name="_GoBack"/>
      <w:bookmarkEnd w:id="1"/>
    </w:p>
    <w:p w:rsidR="006357E3" w:rsidRPr="00AA0AF2" w:rsidRDefault="006357E3"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6357E3" w:rsidRPr="00AA0AF2" w:rsidRDefault="006357E3" w:rsidP="00984E81">
      <w:pPr>
        <w:spacing w:line="240" w:lineRule="auto"/>
        <w:jc w:val="both"/>
        <w:rPr>
          <w:rFonts w:ascii="Sylfaen" w:eastAsia="Sylfaen" w:hAnsi="Sylfaen"/>
          <w:color w:val="000000"/>
          <w:highlight w:val="yellow"/>
          <w:lang w:val="ka-GE"/>
        </w:rPr>
      </w:pPr>
    </w:p>
    <w:p w:rsidR="009454C9" w:rsidRPr="00D030C4" w:rsidRDefault="009454C9" w:rsidP="00984E81">
      <w:pPr>
        <w:spacing w:line="240" w:lineRule="auto"/>
        <w:jc w:val="both"/>
        <w:rPr>
          <w:rFonts w:ascii="Sylfaen" w:eastAsia="Sylfaen" w:hAnsi="Sylfaen"/>
          <w:color w:val="000000"/>
          <w:lang w:val="ka-GE"/>
        </w:rPr>
      </w:pPr>
      <w:r w:rsidRPr="00D030C4">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sidRPr="00D030C4">
        <w:rPr>
          <w:rFonts w:ascii="Sylfaen" w:eastAsia="Sylfaen" w:hAnsi="Sylfaen"/>
          <w:color w:val="000000"/>
          <w:lang w:val="ka-GE"/>
        </w:rPr>
        <w:br/>
      </w:r>
      <w:r w:rsidRPr="00D030C4">
        <w:rPr>
          <w:rFonts w:ascii="Sylfaen" w:eastAsia="Sylfaen" w:hAnsi="Sylfaen"/>
          <w:color w:val="000000"/>
          <w:lang w:val="ka-GE"/>
        </w:rPr>
        <w:br/>
        <w:t>სხვადასხვა მუნიციპალიტეტში ახალი საჯარო სკოლებისა და საბავშვო ბაღების მშენებლობა და არსებულთა რეაბილიტაცია;</w:t>
      </w:r>
      <w:r w:rsidRPr="00D030C4">
        <w:rPr>
          <w:rFonts w:ascii="Sylfaen" w:eastAsia="Sylfaen" w:hAnsi="Sylfaen"/>
          <w:color w:val="000000"/>
          <w:lang w:val="ka-GE"/>
        </w:rPr>
        <w:br/>
      </w:r>
      <w:r w:rsidRPr="00D030C4">
        <w:rPr>
          <w:rFonts w:ascii="Sylfaen" w:eastAsia="Sylfaen" w:hAnsi="Sylfaen"/>
          <w:color w:val="000000"/>
          <w:lang w:val="ka-GE"/>
        </w:rPr>
        <w:br/>
        <w:t>შშმ პირებისთვის საგანმანათლებლო ინფრასტრუქტურის ხელმისაწვდომობის უზრუნველყოფა.</w:t>
      </w:r>
    </w:p>
    <w:p w:rsidR="00F231EB" w:rsidRPr="00AA0AF2" w:rsidRDefault="00F231EB"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ტურისტული ინფრასტრუქტურის გაუმჯობესების ღონისძიებები</w:t>
      </w:r>
    </w:p>
    <w:p w:rsidR="00F231EB" w:rsidRPr="00AA0AF2" w:rsidRDefault="00F231EB" w:rsidP="00984E81">
      <w:pPr>
        <w:spacing w:line="240" w:lineRule="auto"/>
        <w:rPr>
          <w:highlight w:val="yellow"/>
          <w:lang w:val="ka-GE"/>
        </w:rPr>
      </w:pPr>
    </w:p>
    <w:p w:rsidR="009454C9" w:rsidRPr="00D030C4" w:rsidRDefault="009454C9" w:rsidP="00984E81">
      <w:pPr>
        <w:spacing w:line="240" w:lineRule="auto"/>
        <w:jc w:val="both"/>
        <w:rPr>
          <w:lang w:val="ka-GE"/>
        </w:rPr>
      </w:pPr>
      <w:r w:rsidRPr="00D030C4">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p w:rsidR="00F231EB" w:rsidRPr="00AA0AF2" w:rsidRDefault="00F231EB" w:rsidP="00984E81">
      <w:pPr>
        <w:spacing w:line="240" w:lineRule="auto"/>
        <w:jc w:val="both"/>
        <w:rPr>
          <w:highlight w:val="yellow"/>
          <w:lang w:val="ka-GE"/>
        </w:rPr>
      </w:pPr>
    </w:p>
    <w:p w:rsidR="00F34AC8" w:rsidRPr="00AA0AF2" w:rsidRDefault="00F34AC8" w:rsidP="00984E81">
      <w:pPr>
        <w:pStyle w:val="Heading1"/>
        <w:tabs>
          <w:tab w:val="left" w:pos="0"/>
        </w:tabs>
        <w:spacing w:before="0" w:line="240" w:lineRule="auto"/>
        <w:jc w:val="both"/>
        <w:rPr>
          <w:rFonts w:ascii="Sylfaen" w:eastAsia="Sylfaen" w:hAnsi="Sylfaen" w:cs="Sylfaen"/>
          <w:b/>
          <w:sz w:val="22"/>
          <w:szCs w:val="22"/>
          <w:lang w:val="ka-GE"/>
        </w:rPr>
      </w:pPr>
      <w:r w:rsidRPr="00AA0AF2">
        <w:rPr>
          <w:rFonts w:ascii="Sylfaen" w:eastAsia="Sylfaen" w:hAnsi="Sylfaen" w:cs="Sylfaen"/>
          <w:b/>
          <w:sz w:val="22"/>
          <w:szCs w:val="22"/>
          <w:lang w:val="ka-GE"/>
        </w:rPr>
        <w:t>საქართველოს იუსტიციის სამინისტრო</w:t>
      </w:r>
    </w:p>
    <w:p w:rsidR="00F34AC8" w:rsidRPr="00AA0AF2" w:rsidRDefault="00F34AC8" w:rsidP="00984E81">
      <w:pPr>
        <w:tabs>
          <w:tab w:val="left" w:pos="0"/>
          <w:tab w:val="left" w:pos="90"/>
          <w:tab w:val="left" w:pos="540"/>
        </w:tabs>
        <w:spacing w:line="240" w:lineRule="auto"/>
        <w:jc w:val="both"/>
        <w:rPr>
          <w:rFonts w:ascii="Sylfaen" w:hAnsi="Sylfaen" w:cs="Sylfaen"/>
          <w:b/>
          <w:lang w:val="ka-GE"/>
        </w:rPr>
      </w:pPr>
    </w:p>
    <w:p w:rsidR="00F34AC8" w:rsidRPr="00AA0AF2" w:rsidRDefault="00F34AC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F34AC8" w:rsidRPr="00AA0AF2" w:rsidRDefault="00F34AC8" w:rsidP="00984E81">
      <w:pPr>
        <w:tabs>
          <w:tab w:val="left" w:pos="0"/>
        </w:tabs>
        <w:spacing w:line="240" w:lineRule="auto"/>
        <w:jc w:val="both"/>
        <w:rPr>
          <w:rFonts w:ascii="Sylfaen" w:eastAsia="Sylfaen" w:hAnsi="Sylfaen"/>
          <w:color w:val="000000"/>
          <w:lang w:val="ka-GE"/>
        </w:rPr>
      </w:pP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w:t>
      </w:r>
      <w:r w:rsidRPr="00AA0AF2">
        <w:rPr>
          <w:rFonts w:ascii="Sylfaen" w:eastAsia="Sylfaen" w:hAnsi="Sylfaen"/>
          <w:color w:val="000000"/>
          <w:lang w:val="ka-GE"/>
        </w:rPr>
        <w:lastRenderedPageBreak/>
        <w:t>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საქართველოს იუსტიციის სამინისტროს კვლევისა და ანალიტიკის ჯგუფის ფარგლებში ყოველწლიური კვლევითი სამოქმედო გეგმის შემუშავება; სხვადასხვა მიმართულებით დარგობრივი, შედარებით-სამართლებრივი და სახელმწიფოთა კარგი პრაქტიკის კვლევების მომზადება; ადამიანის უფლებებზე დაფუძნებული მიდგომების დანერგვის ხელშეწყობის მიზნით რეკომენდაციებისა და მოსაზრებების მომზადება; „კარგი მმართველობის“ საკითხებთან დაკავშირებით პოლიტიკის დოკუმენტების შემუშავებაში მონაწილეობის მიღება/მეთოდური ხელმძღვანელობა და, საჭიროებისამებრ, მოსაზრებების წარდგენა ან/და ანგარიშების შემუშავება; იურიდიული განათლების ხელშეწყობა;</w:t>
      </w:r>
    </w:p>
    <w:p w:rsidR="00F34AC8" w:rsidRPr="00AA0AF2" w:rsidRDefault="00F34AC8" w:rsidP="00984E81">
      <w:pPr>
        <w:tabs>
          <w:tab w:val="left" w:pos="0"/>
        </w:tabs>
        <w:spacing w:line="240" w:lineRule="auto"/>
        <w:jc w:val="both"/>
        <w:rPr>
          <w:rFonts w:ascii="Sylfaen" w:eastAsia="Sylfaen" w:hAnsi="Sylfaen"/>
          <w:color w:val="000000"/>
          <w:lang w:val="ka-GE"/>
        </w:rPr>
      </w:pPr>
      <w:r w:rsidRPr="00AA0AF2">
        <w:rPr>
          <w:rFonts w:ascii="Sylfaen" w:eastAsia="Sylfaen" w:hAnsi="Sylfaen"/>
          <w:color w:val="000000"/>
          <w:lang w:val="ka-GE"/>
        </w:rP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ეროვნული ნარკოპოლიტიკის დახვეწა.</w:t>
      </w:r>
    </w:p>
    <w:p w:rsidR="00F34AC8" w:rsidRPr="00AA0AF2" w:rsidRDefault="00F34AC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F34AC8" w:rsidRPr="00AA0AF2" w:rsidRDefault="00F34AC8" w:rsidP="00984E81">
      <w:pPr>
        <w:tabs>
          <w:tab w:val="left" w:pos="0"/>
          <w:tab w:val="left" w:pos="90"/>
        </w:tabs>
        <w:spacing w:line="240" w:lineRule="auto"/>
        <w:jc w:val="both"/>
        <w:rPr>
          <w:rFonts w:ascii="Sylfaen" w:hAnsi="Sylfaen" w:cs="Sylfaen"/>
          <w:bCs/>
          <w:iCs/>
          <w:lang w:val="ka-GE"/>
        </w:rPr>
      </w:pPr>
    </w:p>
    <w:p w:rsidR="00F34AC8" w:rsidRPr="00AA0AF2" w:rsidRDefault="00F34AC8" w:rsidP="00984E81">
      <w:pPr>
        <w:tabs>
          <w:tab w:val="left" w:pos="0"/>
          <w:tab w:val="left" w:pos="90"/>
        </w:tabs>
        <w:spacing w:after="0" w:line="240" w:lineRule="auto"/>
        <w:jc w:val="both"/>
        <w:rPr>
          <w:rFonts w:ascii="Sylfaen" w:eastAsia="Sylfaen" w:hAnsi="Sylfaen"/>
          <w:lang w:val="ka-GE"/>
        </w:rPr>
      </w:pPr>
      <w:r w:rsidRPr="00AA0AF2">
        <w:rPr>
          <w:rFonts w:ascii="Sylfaen" w:eastAsia="Sylfaen" w:hAnsi="Sylfaen"/>
          <w:color w:val="000000"/>
          <w:lang w:val="ka-GE"/>
        </w:rPr>
        <w:t xml:space="preserve">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w:t>
      </w:r>
      <w:r w:rsidRPr="00AA0AF2">
        <w:rPr>
          <w:rFonts w:ascii="Sylfaen" w:eastAsia="Sylfaen" w:hAnsi="Sylfaen"/>
          <w:color w:val="000000"/>
          <w:lang w:val="ka-GE"/>
        </w:rPr>
        <w:lastRenderedPageBreak/>
        <w:t>შესაბამისი საკანონმდებლო ცვლილებების შემუშავება და ღონისძიებების განხორციელება;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პენიტენციური სისტემის ადმინისტრირების სრულყოფა;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პენიტენციური სისტემის კვებითი მომსახურების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AA0AF2">
        <w:rPr>
          <w:rFonts w:ascii="Sylfaen" w:eastAsia="Sylfaen" w:hAnsi="Sylfaen"/>
          <w:color w:val="000000"/>
          <w:lang w:val="ka-GE"/>
        </w:rPr>
        <w:br/>
      </w:r>
      <w:r w:rsidRPr="00AA0AF2">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AA0AF2">
        <w:rPr>
          <w:rFonts w:ascii="Sylfaen" w:eastAsia="Sylfaen" w:hAnsi="Sylfaen"/>
          <w:color w:val="000000"/>
          <w:lang w:val="ka-GE"/>
        </w:rPr>
        <w:br/>
      </w:r>
      <w:r w:rsidRPr="00AA0AF2">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p w:rsidR="00F34AC8" w:rsidRPr="00AA0AF2" w:rsidRDefault="00F34AC8" w:rsidP="00984E81">
      <w:pPr>
        <w:tabs>
          <w:tab w:val="left" w:pos="0"/>
        </w:tabs>
        <w:spacing w:after="0" w:line="240" w:lineRule="auto"/>
        <w:jc w:val="both"/>
        <w:rPr>
          <w:rFonts w:ascii="Sylfaen" w:eastAsia="Sylfaen" w:hAnsi="Sylfaen" w:cs="Arial"/>
          <w:color w:val="000000"/>
          <w:lang w:val="ka-GE"/>
        </w:rPr>
      </w:pPr>
    </w:p>
    <w:p w:rsidR="00F34AC8" w:rsidRPr="00AA0AF2" w:rsidRDefault="00F34AC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F34AC8" w:rsidRPr="00AA0AF2" w:rsidRDefault="00F34AC8" w:rsidP="00984E81">
      <w:pPr>
        <w:tabs>
          <w:tab w:val="left" w:pos="0"/>
          <w:tab w:val="left" w:pos="90"/>
          <w:tab w:val="left" w:pos="540"/>
        </w:tabs>
        <w:spacing w:line="240" w:lineRule="auto"/>
        <w:jc w:val="both"/>
        <w:rPr>
          <w:rFonts w:ascii="Sylfaen" w:hAnsi="Sylfaen" w:cs="Sylfaen"/>
          <w:b/>
          <w:i/>
          <w:lang w:val="ka-GE"/>
        </w:rPr>
      </w:pP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r w:rsidRPr="00AA0AF2">
        <w:rPr>
          <w:rFonts w:ascii="Sylfaen" w:hAnsi="Sylfaen" w:cs="Sylfaen"/>
          <w:color w:val="000000" w:themeColor="text1"/>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 შენახვის, სათანადო პირობებისა და მათი ხელმისაწვდომობის უზრუნველყოფა;</w:t>
      </w: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r w:rsidRPr="00AA0AF2">
        <w:rPr>
          <w:rFonts w:ascii="Sylfaen" w:hAnsi="Sylfaen" w:cs="Sylfaen"/>
          <w:color w:val="000000" w:themeColor="text1"/>
          <w:lang w:val="ka-GE"/>
        </w:rP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w:t>
      </w: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r w:rsidRPr="00AA0AF2">
        <w:rPr>
          <w:rFonts w:ascii="Sylfaen" w:hAnsi="Sylfaen" w:cs="Sylfaen"/>
          <w:color w:val="000000" w:themeColor="text1"/>
          <w:lang w:val="ka-GE"/>
        </w:rPr>
        <w:lastRenderedPageBreak/>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r w:rsidRPr="00AA0AF2">
        <w:rPr>
          <w:rFonts w:ascii="Sylfaen" w:hAnsi="Sylfaen" w:cs="Sylfaen"/>
          <w:color w:val="000000" w:themeColor="text1"/>
          <w:lang w:val="ka-GE"/>
        </w:rPr>
        <w:t xml:space="preserve">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w:t>
      </w:r>
      <w:r w:rsidRPr="006C0B83">
        <w:rPr>
          <w:rFonts w:ascii="Sylfaen" w:hAnsi="Sylfaen" w:cs="Sylfaen"/>
          <w:color w:val="000000" w:themeColor="text1"/>
          <w:lang w:val="ka-GE"/>
        </w:rPr>
        <w:t>უზრუნველსაყოფად აღრიცხვისა</w:t>
      </w:r>
      <w:r w:rsidRPr="00AA0AF2">
        <w:rPr>
          <w:rFonts w:ascii="Sylfaen" w:hAnsi="Sylfaen" w:cs="Sylfaen"/>
          <w:color w:val="000000" w:themeColor="text1"/>
          <w:lang w:val="ka-GE"/>
        </w:rPr>
        <w:t xml:space="preserve"> და დაარქივების ავტომატიზებული სისტემის შექმნა;</w:t>
      </w:r>
    </w:p>
    <w:p w:rsidR="00F34AC8" w:rsidRPr="00AA0AF2" w:rsidRDefault="00F34AC8" w:rsidP="00984E81">
      <w:pPr>
        <w:tabs>
          <w:tab w:val="left" w:pos="0"/>
          <w:tab w:val="left" w:pos="90"/>
        </w:tabs>
        <w:spacing w:after="100" w:afterAutospacing="1" w:line="240" w:lineRule="auto"/>
        <w:contextualSpacing/>
        <w:jc w:val="both"/>
        <w:rPr>
          <w:rFonts w:ascii="Sylfaen" w:hAnsi="Sylfaen" w:cs="Sylfaen"/>
          <w:color w:val="000000" w:themeColor="text1"/>
          <w:lang w:val="ka-GE"/>
        </w:rPr>
      </w:pPr>
    </w:p>
    <w:p w:rsidR="00F34AC8" w:rsidRPr="00AA0AF2" w:rsidRDefault="00F34AC8" w:rsidP="00984E81">
      <w:pPr>
        <w:tabs>
          <w:tab w:val="left" w:pos="0"/>
          <w:tab w:val="left" w:pos="90"/>
          <w:tab w:val="left" w:pos="360"/>
        </w:tabs>
        <w:spacing w:after="100" w:afterAutospacing="1" w:line="240" w:lineRule="auto"/>
        <w:contextualSpacing/>
        <w:jc w:val="both"/>
        <w:rPr>
          <w:rFonts w:ascii="Sylfaen" w:hAnsi="Sylfaen" w:cs="Sylfaen"/>
          <w:b/>
          <w:lang w:val="ka-GE"/>
        </w:rPr>
      </w:pPr>
      <w:r w:rsidRPr="00AA0AF2">
        <w:rPr>
          <w:rFonts w:ascii="Sylfaen" w:hAnsi="Sylfaen" w:cs="Sylfaen"/>
          <w:color w:val="000000" w:themeColor="text1"/>
          <w:lang w:val="ka-GE"/>
        </w:rPr>
        <w:t>შიდა ქართლის (გორი)რეგიონული არქივის ახალი შენობის მშენებლობა და აღჭურვა, ასევე თბილისში,  ეროვნული არქივის ცენტრალური შენობის ეზოში დამატებითი საცავის აშენება და აღჭურვა.</w:t>
      </w:r>
    </w:p>
    <w:p w:rsidR="00F34AC8" w:rsidRPr="00AA0AF2" w:rsidRDefault="00F34AC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F34AC8" w:rsidRPr="00AA0AF2" w:rsidRDefault="00F34AC8" w:rsidP="00984E81">
      <w:pPr>
        <w:tabs>
          <w:tab w:val="left" w:pos="0"/>
        </w:tabs>
        <w:spacing w:after="0" w:line="240" w:lineRule="auto"/>
        <w:jc w:val="both"/>
        <w:rPr>
          <w:rFonts w:ascii="Sylfaen" w:eastAsia="Sylfaen" w:hAnsi="Sylfaen" w:cs="Arial"/>
          <w:color w:val="000000"/>
          <w:lang w:val="ka-GE"/>
        </w:rPr>
      </w:pPr>
    </w:p>
    <w:p w:rsidR="00F34AC8" w:rsidRPr="00AA0AF2" w:rsidRDefault="00F34AC8" w:rsidP="00984E81">
      <w:pPr>
        <w:tabs>
          <w:tab w:val="left" w:pos="0"/>
          <w:tab w:val="left" w:pos="90"/>
          <w:tab w:val="left" w:pos="360"/>
        </w:tabs>
        <w:spacing w:after="100" w:afterAutospacing="1" w:line="240" w:lineRule="auto"/>
        <w:contextualSpacing/>
        <w:jc w:val="both"/>
        <w:rPr>
          <w:rFonts w:ascii="Sylfaen" w:hAnsi="Sylfaen"/>
          <w:lang w:val="ka-GE"/>
        </w:rPr>
      </w:pPr>
      <w:r w:rsidRPr="00AA0AF2">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AA0AF2">
        <w:rPr>
          <w:rFonts w:ascii="Sylfaen" w:eastAsia="Sylfaen" w:hAnsi="Sylfaen"/>
          <w:color w:val="000000"/>
          <w:lang w:val="ka-GE"/>
        </w:rPr>
        <w:br/>
      </w:r>
      <w:r w:rsidRPr="00AA0AF2">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AA0AF2">
        <w:rPr>
          <w:rFonts w:ascii="Sylfaen" w:eastAsia="Sylfaen" w:hAnsi="Sylfaen"/>
          <w:color w:val="000000"/>
          <w:lang w:val="ka-GE"/>
        </w:rPr>
        <w:br/>
      </w:r>
      <w:r w:rsidRPr="00AA0AF2">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AA0AF2">
        <w:rPr>
          <w:rFonts w:ascii="Sylfaen" w:eastAsia="Sylfaen" w:hAnsi="Sylfaen"/>
          <w:color w:val="000000"/>
          <w:lang w:val="ka-GE"/>
        </w:rPr>
        <w:br/>
      </w:r>
      <w:r w:rsidRPr="00AA0AF2">
        <w:rPr>
          <w:rFonts w:ascii="Sylfaen" w:eastAsia="Sylfaen" w:hAnsi="Sylfaen"/>
          <w:color w:val="000000"/>
          <w:lang w:val="ka-GE"/>
        </w:rPr>
        <w:br/>
        <w:t xml:space="preserve">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სასწავლო </w:t>
      </w:r>
      <w:r w:rsidRPr="00AA0AF2">
        <w:rPr>
          <w:rFonts w:ascii="Sylfaen" w:eastAsia="Sylfaen" w:hAnsi="Sylfaen"/>
          <w:color w:val="000000"/>
          <w:lang w:val="ka-GE"/>
        </w:rPr>
        <w:lastRenderedPageBreak/>
        <w:t>კურსებისა და დასაქმების პროგრამების განხორციელება;</w:t>
      </w:r>
      <w:r w:rsidRPr="00AA0AF2">
        <w:rPr>
          <w:rFonts w:ascii="Sylfaen" w:eastAsia="Sylfaen" w:hAnsi="Sylfaen"/>
          <w:color w:val="000000"/>
          <w:lang w:val="ka-GE"/>
        </w:rPr>
        <w:br/>
      </w:r>
      <w:r w:rsidRPr="00AA0AF2">
        <w:rPr>
          <w:rFonts w:ascii="Sylfaen" w:eastAsia="Sylfaen" w:hAnsi="Sylfaen"/>
          <w:color w:val="000000"/>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F34AC8" w:rsidRPr="00AA0AF2" w:rsidRDefault="00F34AC8" w:rsidP="00984E81">
      <w:pPr>
        <w:tabs>
          <w:tab w:val="left" w:pos="0"/>
        </w:tabs>
        <w:spacing w:after="0" w:line="240" w:lineRule="auto"/>
        <w:jc w:val="both"/>
        <w:rPr>
          <w:rFonts w:ascii="Sylfaen" w:eastAsia="Sylfaen" w:hAnsi="Sylfaen" w:cs="Arial"/>
          <w:color w:val="000000"/>
          <w:lang w:val="ka-GE"/>
        </w:rPr>
      </w:pPr>
    </w:p>
    <w:p w:rsidR="00F34AC8" w:rsidRPr="00AA0AF2" w:rsidRDefault="00F34AC8" w:rsidP="00984E81">
      <w:pPr>
        <w:pStyle w:val="Heading6"/>
        <w:tabs>
          <w:tab w:val="left" w:pos="0"/>
          <w:tab w:val="num" w:pos="1800"/>
        </w:tabs>
        <w:spacing w:before="0" w:line="240" w:lineRule="auto"/>
        <w:jc w:val="both"/>
        <w:rPr>
          <w:rFonts w:ascii="Sylfaen" w:hAnsi="Sylfaen" w:cs="Sylfaen"/>
          <w:b/>
          <w:i/>
          <w:iCs/>
          <w:lang w:val="ka-GE"/>
        </w:rPr>
      </w:pPr>
      <w:r w:rsidRPr="00AA0AF2">
        <w:rPr>
          <w:rFonts w:ascii="Sylfaen" w:hAnsi="Sylfaen" w:cs="Sylfaen"/>
          <w:b/>
          <w:i/>
          <w:iCs/>
          <w:lang w:val="ka-GE"/>
        </w:rPr>
        <w:t>ელექტრონული მმართველობის განვითარება</w:t>
      </w:r>
    </w:p>
    <w:p w:rsidR="00F34AC8" w:rsidRPr="00AA0AF2" w:rsidRDefault="00F34AC8" w:rsidP="00984E81">
      <w:pPr>
        <w:spacing w:line="240" w:lineRule="auto"/>
        <w:rPr>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 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spacing w:line="240" w:lineRule="auto"/>
        <w:jc w:val="both"/>
        <w:rPr>
          <w:rFonts w:ascii="Sylfaen" w:hAnsi="Sylfaen" w:cs="Sylfaen"/>
          <w:lang w:val="ka-GE"/>
        </w:rPr>
      </w:pPr>
      <w:r w:rsidRPr="00AA0AF2">
        <w:rPr>
          <w:rFonts w:ascii="Sylfaen" w:hAnsi="Sylfaen" w:cs="Sylfaen"/>
          <w:lang w:val="ka-GE"/>
        </w:rPr>
        <w:t>ფიზიკური და იურიდიული პირებისთვის მათზე ორიენტირებული, ხელმისაწვდომი, ეფექტიანი და გამჭვირვალე ელექტრონული სერვისების მიწოდება ელექტრონული სერვისების ერთიანი პორტალის (My.gov.ge)ს მეშვეობით;</w:t>
      </w:r>
    </w:p>
    <w:p w:rsidR="00F34AC8" w:rsidRPr="00AA0AF2" w:rsidRDefault="00F34AC8" w:rsidP="00984E81">
      <w:pPr>
        <w:spacing w:line="240" w:lineRule="auto"/>
        <w:jc w:val="both"/>
        <w:rPr>
          <w:rFonts w:ascii="Sylfaen" w:hAnsi="Sylfaen" w:cs="Sylfaen"/>
        </w:rPr>
      </w:pPr>
      <w:r w:rsidRPr="00AA0AF2">
        <w:rPr>
          <w:rFonts w:ascii="Sylfaen" w:hAnsi="Sylfaen" w:cs="Sylfaen"/>
          <w:lang w:val="ka-GE"/>
        </w:rPr>
        <w:t>თანამედროვე ინფორმაციულ-საკომუნიკაციო ტექნოლოგიების გამოყენებისას ინფორმაციული სისტემების ურთიერთთავსებადობის უზრუნველყოფა და მონაცემთა გაცვლის ერთიანი სისტემის (ინფრასტრუქტურის) მართვა და განვითარება</w:t>
      </w:r>
      <w:r w:rsidRPr="00AA0AF2">
        <w:rPr>
          <w:rFonts w:ascii="Sylfaen" w:hAnsi="Sylfaen" w:cs="Sylfaen"/>
        </w:rPr>
        <w:t>;</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 xml:space="preserve">ინფორმაციული და კიბერუსაფრთხოების სფეროში სერვისების მიწოდება: 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„ინფორმაციული უსაფრთხოების შესახებ“ საქართველოს კანონით განსაზღვრულ ფარგლებში ინფორმაციული და კიბერუსაფრთხოების სფეროს რეგულირება, ასევე კომპიუტერულ ინციდენტებზე დახმარების ჯგუფის მიერ კომპიუტერული ინციდენტების პრევენცია, გამოვლენა და მათი მართვა;</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„ელექტრონული სერვისების ერთიანი პორტალი“ - სახელმწიფო და ბიზნესსექტორის მიერ რეალიზებული სხვა და 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w:t>
      </w:r>
    </w:p>
    <w:p w:rsidR="00F34AC8" w:rsidRPr="00AA0AF2" w:rsidRDefault="00F34AC8" w:rsidP="00984E81">
      <w:pPr>
        <w:tabs>
          <w:tab w:val="left" w:pos="-270"/>
          <w:tab w:val="left" w:pos="90"/>
        </w:tabs>
        <w:spacing w:after="100" w:afterAutospacing="1" w:line="240" w:lineRule="auto"/>
        <w:contextualSpacing/>
        <w:jc w:val="both"/>
        <w:rPr>
          <w:rFonts w:ascii="Sylfaen" w:hAnsi="Sylfaen" w:cs="Sylfaen"/>
          <w:lang w:val="ka-GE"/>
        </w:rPr>
      </w:pPr>
      <w:r w:rsidRPr="00AA0AF2">
        <w:rPr>
          <w:rFonts w:ascii="Sylfaen" w:hAnsi="Sylfaen" w:cs="Sylfaen"/>
          <w:lang w:val="ka-GE"/>
        </w:rPr>
        <w:t xml:space="preserve"> </w:t>
      </w:r>
    </w:p>
    <w:p w:rsidR="00F34AC8" w:rsidRPr="00AA0AF2" w:rsidRDefault="00F34AC8"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F34AC8" w:rsidRPr="00AA0AF2" w:rsidRDefault="00F34AC8" w:rsidP="00984E81">
      <w:pPr>
        <w:spacing w:line="240" w:lineRule="auto"/>
        <w:rPr>
          <w:lang w:val="ka-GE"/>
        </w:rPr>
      </w:pP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AA0AF2">
        <w:rPr>
          <w:rFonts w:ascii="Sylfaen" w:eastAsia="Sylfaen" w:hAnsi="Sylfaen"/>
          <w:color w:val="000000"/>
          <w:lang w:val="ka-GE"/>
        </w:rPr>
        <w:br/>
        <w:t xml:space="preserve"> </w:t>
      </w:r>
      <w:r w:rsidRPr="00AA0AF2">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გამასწორებელი სამუშაოს დანიშვნას, შინაპატიმრობას (მათ შორის, ელექტრონული მონიტორინგის საშუალებას), იარაღთან დაკავშირებული უფლებების შეზღუდვას;</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საგრანტო პროგრამების საშუალებით დეფიციტური სერვისების მიწოდება და მათი განვითარება;</w:t>
      </w:r>
      <w:r w:rsidRPr="00AA0AF2">
        <w:rPr>
          <w:rFonts w:ascii="Sylfaen" w:eastAsia="Sylfaen" w:hAnsi="Sylfaen"/>
          <w:color w:val="000000"/>
          <w:lang w:val="ka-GE"/>
        </w:rPr>
        <w:br/>
      </w:r>
      <w:r w:rsidRPr="00AA0AF2">
        <w:rPr>
          <w:rFonts w:ascii="Sylfaen" w:eastAsia="Sylfaen" w:hAnsi="Sylfaen"/>
          <w:color w:val="000000"/>
          <w:lang w:val="ka-GE"/>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AA0AF2">
        <w:rPr>
          <w:rFonts w:ascii="Sylfaen" w:eastAsia="Sylfaen" w:hAnsi="Sylfaen"/>
          <w:color w:val="000000"/>
          <w:lang w:val="ka-GE"/>
        </w:rPr>
        <w:br/>
      </w:r>
      <w:r w:rsidRPr="00AA0AF2">
        <w:rPr>
          <w:rFonts w:ascii="Sylfaen" w:eastAsia="Sylfaen" w:hAnsi="Sylfaen"/>
          <w:color w:val="000000"/>
          <w:lang w:val="ka-GE"/>
        </w:rPr>
        <w:lastRenderedPageBreak/>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ფუნქციონირება და სხვა.</w:t>
      </w:r>
    </w:p>
    <w:p w:rsidR="00F34AC8" w:rsidRPr="00555542" w:rsidRDefault="00F34AC8" w:rsidP="00984E81">
      <w:pPr>
        <w:pStyle w:val="Heading6"/>
        <w:tabs>
          <w:tab w:val="num" w:pos="1800"/>
        </w:tabs>
        <w:spacing w:before="0" w:line="240" w:lineRule="auto"/>
        <w:ind w:left="360"/>
        <w:jc w:val="both"/>
        <w:rPr>
          <w:rFonts w:ascii="Sylfaen" w:hAnsi="Sylfaen" w:cs="Sylfaen"/>
          <w:b/>
          <w:i/>
          <w:iCs/>
          <w:vanish/>
          <w:lang w:val="ka-GE"/>
          <w:specVanish/>
        </w:rPr>
      </w:pPr>
      <w:r w:rsidRPr="00AA0AF2">
        <w:rPr>
          <w:rFonts w:ascii="Sylfaen" w:hAnsi="Sylfaen" w:cs="Sylfaen"/>
          <w:b/>
          <w:i/>
          <w:iCs/>
          <w:lang w:val="ka-GE"/>
        </w:rPr>
        <w:t>იუსტიციის სახლის მომსახურებათა განვითარება და ხელმისაწვდომობა</w:t>
      </w:r>
    </w:p>
    <w:p w:rsidR="00F34AC8" w:rsidRPr="00AA0AF2" w:rsidRDefault="00555542" w:rsidP="00984E81">
      <w:pPr>
        <w:spacing w:line="240" w:lineRule="auto"/>
        <w:jc w:val="both"/>
        <w:rPr>
          <w:rFonts w:ascii="Sylfaen" w:eastAsia="Sylfaen" w:hAnsi="Sylfaen"/>
          <w:color w:val="000000"/>
          <w:lang w:val="ka-GE"/>
        </w:rPr>
      </w:pPr>
      <w:r>
        <w:rPr>
          <w:rFonts w:ascii="Sylfaen" w:eastAsia="Sylfaen" w:hAnsi="Sylfaen"/>
          <w:color w:val="000000"/>
          <w:lang w:val="ka-GE"/>
        </w:rPr>
        <w:t xml:space="preserve"> </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p>
    <w:p w:rsidR="00F34AC8" w:rsidRPr="00AA0AF2" w:rsidRDefault="00F34AC8" w:rsidP="00984E81">
      <w:pPr>
        <w:spacing w:line="240" w:lineRule="auto"/>
        <w:jc w:val="both"/>
        <w:rPr>
          <w:rFonts w:ascii="Sylfaen" w:eastAsia="Sylfaen" w:hAnsi="Sylfaen"/>
          <w:lang w:val="ka-GE"/>
        </w:rPr>
      </w:pPr>
      <w:r w:rsidRPr="00AA0AF2">
        <w:rPr>
          <w:rFonts w:ascii="Sylfaen" w:eastAsia="Sylfaen" w:hAnsi="Sylfaen"/>
          <w:lang w:val="ka-GE"/>
        </w:rP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p>
    <w:p w:rsidR="00F34AC8" w:rsidRPr="00AA0AF2" w:rsidRDefault="00F34AC8" w:rsidP="00984E81">
      <w:pPr>
        <w:spacing w:line="240" w:lineRule="auto"/>
        <w:jc w:val="both"/>
        <w:rPr>
          <w:rFonts w:ascii="Sylfaen" w:eastAsia="Sylfaen" w:hAnsi="Sylfaen"/>
          <w:color w:val="000000"/>
          <w:lang w:val="ka-GE"/>
        </w:rPr>
      </w:pPr>
      <w:r w:rsidRPr="00AA0AF2">
        <w:rPr>
          <w:rFonts w:ascii="Sylfaen" w:eastAsia="Sylfaen" w:hAnsi="Sylfaen"/>
          <w:lang w:val="ka-GE"/>
        </w:rP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p w:rsidR="00F34AC8" w:rsidRPr="00AA0AF2" w:rsidRDefault="00F34AC8"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F34AC8" w:rsidRPr="00AA0AF2" w:rsidRDefault="00F34AC8" w:rsidP="00984E81">
      <w:pPr>
        <w:spacing w:line="240" w:lineRule="auto"/>
        <w:rPr>
          <w:lang w:val="ka-GE"/>
        </w:rPr>
      </w:pPr>
    </w:p>
    <w:p w:rsidR="00F34AC8" w:rsidRPr="00AA0AF2" w:rsidRDefault="00F34AC8" w:rsidP="00984E81">
      <w:pPr>
        <w:spacing w:after="0" w:line="240" w:lineRule="auto"/>
        <w:jc w:val="both"/>
        <w:rPr>
          <w:rFonts w:ascii="Sylfaen" w:eastAsia="Sylfaen" w:hAnsi="Sylfaen"/>
          <w:color w:val="000000"/>
          <w:lang w:val="ka-GE"/>
        </w:rPr>
      </w:pPr>
      <w:r w:rsidRPr="00AA0AF2">
        <w:rPr>
          <w:rFonts w:ascii="Sylfaen" w:eastAsia="Sylfaen" w:hAnsi="Sylfaen"/>
          <w:color w:val="000000"/>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w:t>
      </w:r>
      <w:r w:rsidRPr="00AA0AF2">
        <w:rPr>
          <w:rFonts w:ascii="Sylfaen" w:eastAsia="Sylfaen" w:hAnsi="Sylfaen"/>
          <w:color w:val="000000"/>
          <w:lang w:val="ka-GE"/>
        </w:rPr>
        <w:lastRenderedPageBreak/>
        <w:t>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AA0AF2">
        <w:rPr>
          <w:rFonts w:ascii="Sylfaen" w:eastAsia="Sylfaen" w:hAnsi="Sylfaen"/>
          <w:color w:val="000000"/>
          <w:lang w:val="ka-GE"/>
        </w:rPr>
        <w:br/>
      </w:r>
      <w:r w:rsidRPr="00AA0AF2">
        <w:rPr>
          <w:rFonts w:ascii="Sylfaen" w:eastAsia="Sylfaen" w:hAnsi="Sylfaen"/>
          <w:color w:val="000000"/>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AA0AF2">
        <w:rPr>
          <w:rFonts w:ascii="Sylfaen" w:eastAsia="Sylfaen" w:hAnsi="Sylfaen"/>
          <w:color w:val="000000"/>
          <w:lang w:val="ka-GE"/>
        </w:rPr>
        <w:br/>
      </w:r>
      <w:r w:rsidRPr="00AA0AF2">
        <w:rPr>
          <w:rFonts w:ascii="Sylfaen" w:eastAsia="Sylfaen" w:hAnsi="Sylfaen"/>
          <w:color w:val="000000"/>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p w:rsidR="00F34AC8" w:rsidRPr="00AA0AF2" w:rsidRDefault="00F34AC8" w:rsidP="00984E81">
      <w:pPr>
        <w:spacing w:after="0" w:line="240" w:lineRule="auto"/>
        <w:jc w:val="both"/>
        <w:rPr>
          <w:rFonts w:ascii="Sylfaen" w:eastAsia="Sylfaen" w:hAnsi="Sylfaen"/>
          <w:color w:val="000000"/>
          <w:lang w:val="ka-GE"/>
        </w:rPr>
      </w:pPr>
    </w:p>
    <w:p w:rsidR="00F34AC8" w:rsidRPr="00AA0AF2" w:rsidRDefault="00F34AC8"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p w:rsidR="00F34AC8" w:rsidRPr="00AA0AF2" w:rsidRDefault="00F34AC8" w:rsidP="00984E81">
      <w:pPr>
        <w:spacing w:line="240" w:lineRule="auto"/>
        <w:jc w:val="both"/>
        <w:rPr>
          <w:rFonts w:ascii="Sylfaen" w:eastAsia="Sylfaen" w:hAnsi="Sylfaen"/>
          <w:color w:val="000000"/>
          <w:lang w:val="ka-GE"/>
        </w:rPr>
      </w:pPr>
    </w:p>
    <w:p w:rsidR="00F34AC8" w:rsidRPr="00AA0AF2" w:rsidRDefault="00F34AC8" w:rsidP="00984E81">
      <w:pPr>
        <w:spacing w:line="240" w:lineRule="auto"/>
        <w:jc w:val="both"/>
        <w:rPr>
          <w:rFonts w:ascii="Sylfaen" w:eastAsia="Sylfaen" w:hAnsi="Sylfaen"/>
          <w:color w:val="000000"/>
          <w:lang w:val="ka-GE"/>
        </w:rPr>
      </w:pPr>
      <w:r w:rsidRPr="00AA0AF2">
        <w:rPr>
          <w:rFonts w:ascii="Sylfaen" w:hAnsi="Sylfaen" w:cs="Sylfaen"/>
          <w:lang w:val="ka-GE"/>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p>
    <w:p w:rsidR="00F34AC8" w:rsidRPr="00AA0AF2" w:rsidRDefault="00F34AC8" w:rsidP="00984E81">
      <w:pPr>
        <w:pStyle w:val="ListParagraph"/>
        <w:numPr>
          <w:ilvl w:val="0"/>
          <w:numId w:val="3"/>
        </w:numPr>
        <w:spacing w:after="160" w:line="240" w:lineRule="auto"/>
        <w:jc w:val="both"/>
        <w:rPr>
          <w:rFonts w:ascii="Sylfaen" w:hAnsi="Sylfaen" w:cs="Sylfaen"/>
          <w:lang w:val="ka-GE"/>
        </w:rPr>
      </w:pPr>
      <w:r w:rsidRPr="00AA0AF2">
        <w:rPr>
          <w:rFonts w:ascii="Sylfaen" w:hAnsi="Sylfaen" w:cs="Sylfaen"/>
          <w:lang w:val="ka-GE"/>
        </w:rPr>
        <w:t>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p>
    <w:p w:rsidR="00F34AC8" w:rsidRPr="00AA0AF2" w:rsidRDefault="00F34AC8" w:rsidP="00984E81">
      <w:pPr>
        <w:pStyle w:val="ListParagraph"/>
        <w:numPr>
          <w:ilvl w:val="0"/>
          <w:numId w:val="3"/>
        </w:numPr>
        <w:spacing w:after="160" w:line="240" w:lineRule="auto"/>
        <w:jc w:val="both"/>
        <w:rPr>
          <w:rFonts w:ascii="Sylfaen" w:eastAsia="Sylfaen" w:hAnsi="Sylfaen"/>
          <w:color w:val="000000"/>
          <w:lang w:val="ka-GE"/>
        </w:rPr>
      </w:pPr>
      <w:r w:rsidRPr="00AA0AF2">
        <w:rPr>
          <w:rFonts w:ascii="Sylfaen" w:hAnsi="Sylfaen" w:cs="Sylfaen"/>
          <w:lang w:val="ka-GE"/>
        </w:rPr>
        <w:t xml:space="preserve">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w:t>
      </w:r>
      <w:r w:rsidRPr="00AA0AF2">
        <w:rPr>
          <w:rFonts w:ascii="Sylfaen" w:hAnsi="Sylfaen" w:cs="Sylfaen"/>
          <w:lang w:val="ka-GE"/>
        </w:rPr>
        <w:lastRenderedPageBreak/>
        <w:t>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p w:rsidR="00F34AC8" w:rsidRPr="00AA0AF2" w:rsidRDefault="00F34AC8" w:rsidP="00984E81">
      <w:pPr>
        <w:pStyle w:val="ListParagraph"/>
        <w:spacing w:line="240" w:lineRule="auto"/>
        <w:jc w:val="both"/>
        <w:rPr>
          <w:rFonts w:ascii="Sylfaen" w:eastAsia="Sylfaen" w:hAnsi="Sylfaen"/>
          <w:color w:val="000000"/>
          <w:lang w:val="ka-GE"/>
        </w:rPr>
      </w:pPr>
    </w:p>
    <w:p w:rsidR="00F34AC8" w:rsidRPr="00555542" w:rsidRDefault="00F34AC8" w:rsidP="00984E81">
      <w:pPr>
        <w:pStyle w:val="Heading6"/>
        <w:tabs>
          <w:tab w:val="num" w:pos="1800"/>
        </w:tabs>
        <w:spacing w:before="0" w:line="240" w:lineRule="auto"/>
        <w:ind w:left="360"/>
        <w:jc w:val="both"/>
        <w:rPr>
          <w:rFonts w:ascii="Sylfaen" w:hAnsi="Sylfaen" w:cs="Sylfaen"/>
          <w:b/>
          <w:i/>
          <w:iCs/>
          <w:vanish/>
          <w:lang w:val="ka-GE"/>
          <w:specVanish/>
        </w:rPr>
      </w:pPr>
      <w:r w:rsidRPr="00AA0AF2">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F34AC8" w:rsidRPr="00AA0AF2" w:rsidRDefault="00555542" w:rsidP="00984E81">
      <w:pPr>
        <w:spacing w:line="240" w:lineRule="auto"/>
        <w:jc w:val="both"/>
        <w:rPr>
          <w:rFonts w:ascii="Sylfaen" w:hAnsi="Sylfaen" w:cs="Sylfaen"/>
          <w:lang w:val="ka-GE"/>
        </w:rPr>
      </w:pPr>
      <w:r>
        <w:rPr>
          <w:rFonts w:ascii="Sylfaen" w:hAnsi="Sylfaen" w:cs="Sylfaen"/>
          <w:lang w:val="ka-GE"/>
        </w:rPr>
        <w:t xml:space="preserve"> </w:t>
      </w:r>
    </w:p>
    <w:p w:rsidR="00F34AC8" w:rsidRPr="00AA0AF2" w:rsidRDefault="00F34AC8" w:rsidP="00984E81">
      <w:pPr>
        <w:spacing w:line="240" w:lineRule="auto"/>
        <w:jc w:val="both"/>
        <w:rPr>
          <w:rFonts w:ascii="Sylfaen" w:hAnsi="Sylfaen" w:cs="Sylfaen"/>
          <w:lang w:val="ka-GE"/>
        </w:rPr>
      </w:pPr>
      <w:r w:rsidRPr="00AA0AF2">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34AC8" w:rsidRPr="00AA0AF2" w:rsidRDefault="00F34AC8" w:rsidP="00984E81">
      <w:pPr>
        <w:spacing w:line="240" w:lineRule="auto"/>
        <w:jc w:val="both"/>
        <w:rPr>
          <w:rFonts w:ascii="Sylfaen" w:hAnsi="Sylfaen" w:cs="Sylfaen"/>
          <w:lang w:val="ka-GE"/>
        </w:rPr>
      </w:pPr>
      <w:r w:rsidRPr="00AA0AF2">
        <w:rPr>
          <w:rFonts w:ascii="Sylfaen" w:hAnsi="Sylfaen" w:cs="Sylfaen"/>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F34AC8" w:rsidRPr="00AA0AF2" w:rsidRDefault="00F34AC8" w:rsidP="00984E81">
      <w:pPr>
        <w:spacing w:line="240" w:lineRule="auto"/>
        <w:jc w:val="both"/>
        <w:rPr>
          <w:rFonts w:ascii="Sylfaen" w:hAnsi="Sylfaen" w:cs="Sylfaen"/>
          <w:lang w:val="ka-GE"/>
        </w:rPr>
      </w:pPr>
      <w:r w:rsidRPr="00AA0AF2">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w:t>
      </w:r>
    </w:p>
    <w:p w:rsidR="00F34AC8" w:rsidRPr="00AA0AF2" w:rsidRDefault="00F34AC8" w:rsidP="00984E81">
      <w:pPr>
        <w:spacing w:line="240" w:lineRule="auto"/>
        <w:jc w:val="both"/>
        <w:rPr>
          <w:rFonts w:ascii="Sylfaen" w:hAnsi="Sylfaen" w:cs="Sylfaen"/>
          <w:lang w:val="ka-GE"/>
        </w:rPr>
      </w:pPr>
      <w:r w:rsidRPr="00AA0AF2">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F34AC8" w:rsidRPr="00AA0AF2" w:rsidRDefault="00F34AC8"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F34AC8" w:rsidRPr="00AA0AF2" w:rsidRDefault="00F34AC8" w:rsidP="00984E81">
      <w:pPr>
        <w:spacing w:after="120" w:line="240" w:lineRule="auto"/>
        <w:jc w:val="both"/>
        <w:rPr>
          <w:rFonts w:ascii="Sylfaen" w:hAnsi="Sylfaen"/>
          <w:lang w:val="ka-GE"/>
        </w:rPr>
      </w:pP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w:t>
      </w:r>
      <w:r w:rsidRPr="00AA0AF2">
        <w:rPr>
          <w:rFonts w:ascii="Sylfaen" w:hAnsi="Sylfaen" w:cs="Sylfaen"/>
          <w:bCs/>
          <w:iCs/>
          <w:lang w:val="ka-GE"/>
        </w:rPr>
        <w:lastRenderedPageBreak/>
        <w:t>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F34AC8" w:rsidRPr="00AA0AF2" w:rsidRDefault="00F34AC8"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F34AC8" w:rsidRPr="00AA0AF2" w:rsidRDefault="00F34AC8" w:rsidP="00984E81">
      <w:pPr>
        <w:tabs>
          <w:tab w:val="left" w:pos="0"/>
          <w:tab w:val="left" w:pos="90"/>
          <w:tab w:val="left" w:pos="450"/>
        </w:tabs>
        <w:spacing w:line="240" w:lineRule="auto"/>
        <w:ind w:right="-540"/>
        <w:jc w:val="both"/>
        <w:rPr>
          <w:rFonts w:ascii="Sylfaen" w:hAnsi="Sylfaen" w:cs="Sylfaen"/>
          <w:b/>
          <w:lang w:val="ka-GE"/>
        </w:rPr>
      </w:pP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lastRenderedPageBreak/>
        <w:t>დამოუკიდებელი აღმასრულებლებით დაკომპლექტებული აღმასრულებელთა პალატის შექმნა;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color w:val="000000" w:themeColor="text1"/>
          <w:lang w:val="ka-GE"/>
        </w:rPr>
        <w:t>არსებული გამარტივებული საქმისწარმოების პორტალის განვითარება, რაც გულისხმობს ონლაინ განაცხადის მიღებას, ონლაინ დოკუმენტების გაცემას და შემდგომ წარმოების ონლაინ რეჟიმში თვალყურის დევნებას. წარმოებას დაემატება ქონების მოძიების სერვისი, რომლის ფარგლებში აპლიკანტს უჩნდება შესაძლებლობა ისარგებლოს რესპონდენტის ქონების მოძიების მომსახურებით, აღნიშნულის რეალიზება საჭიროებს ცვლილებების და დამატებითი ფუნქციების დანერგვას პროგრამულ უზრუნველყოფაში;</w:t>
      </w:r>
    </w:p>
    <w:p w:rsidR="00F34AC8" w:rsidRPr="00AA0AF2" w:rsidRDefault="00F34AC8" w:rsidP="00984E81">
      <w:pPr>
        <w:tabs>
          <w:tab w:val="left" w:pos="0"/>
          <w:tab w:val="left" w:pos="90"/>
        </w:tabs>
        <w:spacing w:after="240" w:line="240" w:lineRule="auto"/>
        <w:jc w:val="both"/>
        <w:rPr>
          <w:rFonts w:ascii="Sylfaen" w:hAnsi="Sylfaen" w:cs="Sylfaen"/>
          <w:bCs/>
          <w:iCs/>
          <w:lang w:val="ka-GE"/>
        </w:rPr>
      </w:pPr>
      <w:r w:rsidRPr="00AA0AF2">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F34AC8" w:rsidRDefault="00F34AC8" w:rsidP="00984E81">
      <w:pPr>
        <w:tabs>
          <w:tab w:val="left" w:pos="0"/>
          <w:tab w:val="left" w:pos="90"/>
        </w:tabs>
        <w:spacing w:after="0" w:line="240" w:lineRule="auto"/>
        <w:jc w:val="both"/>
        <w:rPr>
          <w:rFonts w:ascii="Sylfaen" w:hAnsi="Sylfaen" w:cs="Sylfaen"/>
          <w:bCs/>
          <w:iCs/>
          <w:lang w:val="ka-GE"/>
        </w:rPr>
      </w:pPr>
      <w:r w:rsidRPr="00AA0AF2">
        <w:rPr>
          <w:rFonts w:ascii="Sylfaen" w:hAnsi="Sylfaen" w:cs="Sylfaen"/>
          <w:bCs/>
          <w:iCs/>
          <w:lang w:val="ka-GE"/>
        </w:rPr>
        <w:t>გაუმართავი/დაზიანებული ინფრასტრუქტურის განახლება/ახალი ინფრასტრუქტურის შექმნა.</w:t>
      </w:r>
    </w:p>
    <w:p w:rsidR="00555542" w:rsidRPr="00AA0AF2" w:rsidRDefault="00555542" w:rsidP="00984E81">
      <w:pPr>
        <w:tabs>
          <w:tab w:val="left" w:pos="0"/>
          <w:tab w:val="left" w:pos="90"/>
        </w:tabs>
        <w:spacing w:after="0" w:line="240" w:lineRule="auto"/>
        <w:jc w:val="both"/>
        <w:rPr>
          <w:rFonts w:ascii="Sylfaen" w:hAnsi="Sylfaen" w:cs="Sylfaen"/>
          <w:bCs/>
          <w:iCs/>
          <w:lang w:val="ka-GE"/>
        </w:rPr>
      </w:pPr>
    </w:p>
    <w:p w:rsidR="00F872F5" w:rsidRPr="007D5C08" w:rsidRDefault="00F872F5" w:rsidP="00984E81">
      <w:pPr>
        <w:pStyle w:val="Heading1"/>
        <w:spacing w:line="240" w:lineRule="auto"/>
        <w:jc w:val="both"/>
        <w:rPr>
          <w:rFonts w:ascii="Sylfaen" w:eastAsia="Sylfaen" w:hAnsi="Sylfaen" w:cs="Sylfaen"/>
          <w:b/>
          <w:sz w:val="22"/>
          <w:szCs w:val="22"/>
          <w:lang w:val="ka-GE"/>
        </w:rPr>
      </w:pPr>
      <w:r w:rsidRPr="007D5C08">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92503E" w:rsidRPr="007D5C08" w:rsidRDefault="0092503E" w:rsidP="00984E81">
      <w:pPr>
        <w:spacing w:line="240" w:lineRule="auto"/>
        <w:rPr>
          <w:lang w:val="ka-GE"/>
        </w:rPr>
      </w:pPr>
    </w:p>
    <w:p w:rsidR="0092503E" w:rsidRPr="007D5C08" w:rsidRDefault="0092503E"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92503E" w:rsidRPr="007D5C08" w:rsidRDefault="0092503E" w:rsidP="00984E81">
      <w:pPr>
        <w:spacing w:line="240" w:lineRule="auto"/>
        <w:jc w:val="both"/>
        <w:rPr>
          <w:rFonts w:ascii="Sylfaen" w:hAnsi="Sylfaen" w:cs="Sylfaen"/>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სამედიცინო-სოციალური ექსპერტიზის კონტროლი;</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სოციალური დახმარებების, პენსიებისა და სხვა ფულადი და არაფულადი სახელმწიფო ბენეფიტების </w:t>
      </w:r>
      <w:r w:rsidRPr="007D5C08">
        <w:rPr>
          <w:rFonts w:ascii="Sylfaen" w:eastAsia="Sylfaen" w:hAnsi="Sylfaen"/>
          <w:color w:val="000000"/>
          <w:lang w:val="ka-GE"/>
        </w:rPr>
        <w:lastRenderedPageBreak/>
        <w:t>მიმღებთა გამოვლენა, დადგენა და აღრიცხვა, მათთვის დახმარების დანიშვნა და მისი გაცემის ორგანიზება;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92503E" w:rsidRPr="007D5C08" w:rsidRDefault="0092503E" w:rsidP="00984E81">
      <w:pPr>
        <w:spacing w:line="240" w:lineRule="auto"/>
        <w:rPr>
          <w:lang w:val="ka-GE"/>
        </w:rPr>
      </w:pPr>
    </w:p>
    <w:p w:rsidR="00F872F5" w:rsidRPr="007D5C08" w:rsidRDefault="00F872F5"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t>მოსახლეობის სოციალური დაცვა</w:t>
      </w:r>
    </w:p>
    <w:p w:rsidR="00F872F5" w:rsidRPr="007D5C08" w:rsidRDefault="00F872F5" w:rsidP="00984E81">
      <w:pPr>
        <w:spacing w:after="0" w:line="240" w:lineRule="auto"/>
        <w:jc w:val="both"/>
        <w:rPr>
          <w:rFonts w:ascii="Sylfaen" w:hAnsi="Sylfaen" w:cs="Sylfaen"/>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w:t>
      </w:r>
      <w:r w:rsidRPr="007D5C08">
        <w:rPr>
          <w:rFonts w:ascii="Sylfaen" w:eastAsia="Sylfaen" w:hAnsi="Sylfaen"/>
          <w:color w:val="000000"/>
          <w:lang w:val="ka-GE"/>
        </w:rPr>
        <w:lastRenderedPageBreak/>
        <w:t>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p w:rsidR="00F872F5" w:rsidRPr="007D5C08" w:rsidRDefault="00F872F5" w:rsidP="00984E81">
      <w:pPr>
        <w:spacing w:line="240" w:lineRule="auto"/>
        <w:rPr>
          <w:lang w:val="ka-GE"/>
        </w:rPr>
      </w:pPr>
    </w:p>
    <w:p w:rsidR="00F872F5" w:rsidRPr="007D5C08" w:rsidRDefault="00F872F5"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t>მოსახლეობის ჯანმრთელობის დაცვა</w:t>
      </w:r>
    </w:p>
    <w:p w:rsidR="00F872F5" w:rsidRPr="007D5C08" w:rsidRDefault="00F872F5" w:rsidP="00984E81">
      <w:pPr>
        <w:spacing w:line="240" w:lineRule="auto"/>
        <w:rPr>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555542" w:rsidRDefault="00384EE3" w:rsidP="00984E81">
      <w:pPr>
        <w:widowControl w:val="0"/>
        <w:autoSpaceDE w:val="0"/>
        <w:autoSpaceDN w:val="0"/>
        <w:adjustRightInd w:val="0"/>
        <w:spacing w:after="0" w:line="240" w:lineRule="auto"/>
        <w:jc w:val="both"/>
        <w:rPr>
          <w:rFonts w:ascii="Sylfaen" w:eastAsia="Sylfaen" w:hAnsi="Sylfaen"/>
          <w:color w:val="000000"/>
          <w:lang w:val="ka-GE"/>
        </w:rPr>
      </w:pPr>
      <w:r>
        <w:rPr>
          <w:rFonts w:ascii="Sylfaen" w:eastAsia="Sylfaen" w:hAnsi="Sylfaen"/>
          <w:color w:val="000000"/>
          <w:lang w:val="ka-GE"/>
        </w:rPr>
        <w:t>გეგმიური</w:t>
      </w:r>
      <w:r w:rsidR="00F23C31" w:rsidRPr="007D5C08">
        <w:rPr>
          <w:rFonts w:ascii="Sylfaen" w:eastAsia="Sylfaen" w:hAnsi="Sylfaen"/>
          <w:color w:val="000000"/>
          <w:lang w:val="ka-GE"/>
        </w:rPr>
        <w:t xml:space="preserve"> და გადაუდებელი ამბულატორიული, გადაუდებელი სტაციონარული და </w:t>
      </w:r>
      <w:r>
        <w:rPr>
          <w:rFonts w:ascii="Sylfaen" w:eastAsia="Sylfaen" w:hAnsi="Sylfaen"/>
          <w:color w:val="000000"/>
          <w:lang w:val="ka-GE"/>
        </w:rPr>
        <w:t>გეგმიური</w:t>
      </w:r>
      <w:r w:rsidR="00F23C31" w:rsidRPr="007D5C08">
        <w:rPr>
          <w:rFonts w:ascii="Sylfaen" w:eastAsia="Sylfaen" w:hAnsi="Sylfaen"/>
          <w:color w:val="000000"/>
          <w:lang w:val="ka-GE"/>
        </w:rPr>
        <w:t xml:space="preserve">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w:t>
      </w:r>
      <w:r w:rsidR="00F23C31" w:rsidRPr="007D5C08">
        <w:rPr>
          <w:rFonts w:ascii="Sylfaen" w:eastAsia="Sylfaen" w:hAnsi="Sylfaen"/>
          <w:color w:val="000000"/>
          <w:lang w:val="ka-GE"/>
        </w:rPr>
        <w:lastRenderedPageBreak/>
        <w:t>ავადმყოფთა სტაციონარული სამედიცინო დახმარებით უზრუნველყოფა;</w:t>
      </w:r>
      <w:r w:rsidR="00F23C31" w:rsidRPr="00555542">
        <w:rPr>
          <w:rFonts w:ascii="Sylfaen" w:eastAsia="Sylfaen" w:hAnsi="Sylfaen"/>
          <w:color w:val="000000"/>
          <w:lang w:val="ka-GE"/>
        </w:rPr>
        <w:t xml:space="preserve"> ბავშვთა ონკოჰემატოლოგიური მომსახურება;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w:t>
      </w:r>
      <w:r w:rsidRPr="00555542">
        <w:rPr>
          <w:rFonts w:ascii="Sylfaen" w:eastAsia="Sylfaen" w:hAnsi="Sylfaen"/>
          <w:color w:val="000000"/>
          <w:lang w:val="ka-GE"/>
        </w:rPr>
        <w:t xml:space="preserve">B ჰეპატიტის მართვა; </w:t>
      </w:r>
      <w:r w:rsidRPr="007D5C08">
        <w:rPr>
          <w:rFonts w:ascii="Sylfaen" w:eastAsia="Sylfaen" w:hAnsi="Sylfaen"/>
          <w:color w:val="000000"/>
          <w:lang w:val="ka-GE"/>
        </w:rPr>
        <w:t>ნარკომანიით დაავადებულ პირთა სამკურნალო და სარეაბილიტაციო მომსახურებებით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F23C31" w:rsidRPr="007D5C08" w:rsidRDefault="00F23C31" w:rsidP="00984E81">
      <w:pPr>
        <w:spacing w:after="0" w:line="240" w:lineRule="auto"/>
        <w:rPr>
          <w:rFonts w:ascii="Sylfaen" w:hAnsi="Sylfaen"/>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მედიკამენტებზე რეფერენტული ფასის (სარეალიზაციო ფასის ზედა ზღვარი) დადგენა;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 xml:space="preserve">ფსიქიკური ჯანმრთელობის პრობლემების მქონე მოსახლეობის </w:t>
      </w:r>
      <w:r w:rsidRPr="00555542">
        <w:rPr>
          <w:rFonts w:ascii="Sylfaen" w:eastAsia="Sylfaen" w:hAnsi="Sylfaen"/>
          <w:color w:val="000000"/>
          <w:lang w:val="ka-GE"/>
        </w:rPr>
        <w:t xml:space="preserve">სათემო ამბულატორიული, მობილური გუნდებით, სტაციონარული მომსახურებებით და საცხოვრისით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w:t>
      </w:r>
      <w:r w:rsidRPr="007D5C08">
        <w:rPr>
          <w:rFonts w:ascii="Sylfaen" w:eastAsia="Sylfaen" w:hAnsi="Sylfaen"/>
          <w:color w:val="000000"/>
          <w:lang w:val="ka-GE"/>
        </w:rPr>
        <w:t>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F23C31" w:rsidRPr="007D5C08" w:rsidRDefault="00F23C31" w:rsidP="00984E81">
      <w:pPr>
        <w:spacing w:after="0" w:line="240" w:lineRule="auto"/>
        <w:rPr>
          <w:rFonts w:ascii="Sylfaen" w:hAnsi="Sylfaen"/>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ინდივიდუალური რეფერალური დახმარების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თავდაცვის ძალებში გასაწვევ მოქალაქეთა სამედიცინო შემოწმება;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მოქალაქეების ორგანოთა ტრანსპლანტაციით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F23C31" w:rsidRPr="007D5C08" w:rsidRDefault="00F23C31" w:rsidP="00984E81">
      <w:pPr>
        <w:spacing w:line="240" w:lineRule="auto"/>
        <w:rPr>
          <w:lang w:val="ka-GE"/>
        </w:rPr>
      </w:pPr>
    </w:p>
    <w:p w:rsidR="00F23C31" w:rsidRPr="007D5C08" w:rsidRDefault="00F23C31"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lastRenderedPageBreak/>
        <w:t>სამინისტროს სისტემაში შემავალი სამედიცინო და სხვა დაწესებულებათა რეაბილიტაცია და აღჭურვა</w:t>
      </w:r>
    </w:p>
    <w:p w:rsidR="00F23C31" w:rsidRPr="007D5C08" w:rsidRDefault="00F23C31" w:rsidP="00984E81">
      <w:pPr>
        <w:spacing w:line="240" w:lineRule="auto"/>
        <w:rPr>
          <w:rFonts w:ascii="Sylfaen" w:hAnsi="Sylfaen"/>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92503E" w:rsidRPr="007D5C08" w:rsidRDefault="0092503E" w:rsidP="00984E81">
      <w:pPr>
        <w:spacing w:line="240" w:lineRule="auto"/>
        <w:rPr>
          <w:lang w:val="ka-GE"/>
        </w:rPr>
      </w:pPr>
    </w:p>
    <w:p w:rsidR="00A174C8" w:rsidRPr="007D5C08" w:rsidRDefault="00A174C8" w:rsidP="00984E81">
      <w:pPr>
        <w:pStyle w:val="Heading6"/>
        <w:tabs>
          <w:tab w:val="num" w:pos="1800"/>
        </w:tabs>
        <w:spacing w:before="0" w:line="240" w:lineRule="auto"/>
        <w:ind w:left="360"/>
        <w:jc w:val="both"/>
        <w:rPr>
          <w:rFonts w:ascii="Sylfaen" w:hAnsi="Sylfaen" w:cs="Sylfaen"/>
          <w:b/>
          <w:lang w:val="ka-GE"/>
        </w:rPr>
      </w:pPr>
      <w:r w:rsidRPr="007D5C08">
        <w:rPr>
          <w:rFonts w:ascii="Sylfaen" w:hAnsi="Sylfaen" w:cs="Sylfaen"/>
          <w:b/>
          <w:i/>
          <w:iCs/>
          <w:lang w:val="ka-GE"/>
        </w:rPr>
        <w:t>შრომისა და დასაქმების სისტემის რეფორმების პროგრამა</w:t>
      </w:r>
    </w:p>
    <w:p w:rsidR="00A174C8" w:rsidRPr="007D5C08" w:rsidRDefault="00A174C8" w:rsidP="00984E81">
      <w:pPr>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შრომის ინსპექციის ინსტიტუციური გაძლიერება;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555542"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p w:rsidR="00F23C31" w:rsidRPr="00555542"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არასამხედრო, ალტერნატიული შრომითი სამსახურის გავლის ორგანიზების წესის შესაბამისად არასამხედრო, ალტერნატიული შრომითი სამსახურის მართვა და დაფინანსების უზრუნველყოფა.</w:t>
      </w:r>
    </w:p>
    <w:p w:rsidR="00A174C8" w:rsidRPr="007D5C08" w:rsidRDefault="00A174C8" w:rsidP="00984E81">
      <w:pPr>
        <w:spacing w:line="240" w:lineRule="auto"/>
        <w:rPr>
          <w:lang w:val="ka-GE"/>
        </w:rPr>
      </w:pPr>
    </w:p>
    <w:p w:rsidR="00C9354D" w:rsidRPr="007D5C08" w:rsidRDefault="00C9354D"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t>იძულებით გადაადგილებულ პირთა და მიგრანტთა ხელშეწყობა</w:t>
      </w:r>
    </w:p>
    <w:p w:rsidR="00C9354D" w:rsidRPr="007D5C08" w:rsidRDefault="00C9354D" w:rsidP="00984E81">
      <w:pPr>
        <w:spacing w:after="0" w:line="240" w:lineRule="auto"/>
        <w:jc w:val="both"/>
        <w:rPr>
          <w:rFonts w:ascii="Sylfaen" w:hAnsi="Sylfaen"/>
          <w:lang w:val="ka-GE" w:eastAsia="it-IT"/>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ეკომიგრანტების საცხოვრებელი სახლებით უზრუნველყოფა;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p>
    <w:p w:rsidR="00F23C31" w:rsidRPr="007D5C08" w:rsidRDefault="00F23C31" w:rsidP="00984E81">
      <w:pPr>
        <w:widowControl w:val="0"/>
        <w:autoSpaceDE w:val="0"/>
        <w:autoSpaceDN w:val="0"/>
        <w:adjustRightInd w:val="0"/>
        <w:spacing w:after="0"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F23C31" w:rsidRPr="007D5C08" w:rsidRDefault="00F23C31" w:rsidP="00984E81">
      <w:pPr>
        <w:spacing w:after="0" w:line="240" w:lineRule="auto"/>
        <w:jc w:val="both"/>
        <w:rPr>
          <w:rFonts w:ascii="Sylfaen" w:eastAsia="Sylfaen" w:hAnsi="Sylfaen"/>
          <w:color w:val="000000"/>
          <w:lang w:val="ka-GE"/>
        </w:rPr>
      </w:pPr>
    </w:p>
    <w:p w:rsidR="00984E81" w:rsidRDefault="00984E81" w:rsidP="00984E81">
      <w:pPr>
        <w:pStyle w:val="Heading1"/>
        <w:spacing w:before="0" w:line="240" w:lineRule="auto"/>
        <w:jc w:val="both"/>
        <w:rPr>
          <w:rFonts w:ascii="Sylfaen" w:eastAsia="Sylfaen" w:hAnsi="Sylfaen" w:cs="Sylfaen"/>
          <w:b/>
          <w:sz w:val="22"/>
          <w:szCs w:val="22"/>
          <w:lang w:val="ka-GE"/>
        </w:rPr>
      </w:pPr>
    </w:p>
    <w:p w:rsidR="004D1FE3" w:rsidRPr="007D5C08" w:rsidRDefault="004D1FE3" w:rsidP="00984E81">
      <w:pPr>
        <w:pStyle w:val="Heading1"/>
        <w:spacing w:before="0" w:line="240" w:lineRule="auto"/>
        <w:jc w:val="both"/>
        <w:rPr>
          <w:rFonts w:ascii="Sylfaen" w:eastAsia="Sylfaen" w:hAnsi="Sylfaen" w:cs="Sylfaen"/>
          <w:b/>
          <w:sz w:val="22"/>
          <w:szCs w:val="22"/>
          <w:lang w:val="ka-GE"/>
        </w:rPr>
      </w:pPr>
      <w:r w:rsidRPr="007D5C08">
        <w:rPr>
          <w:rFonts w:ascii="Sylfaen" w:eastAsia="Sylfaen" w:hAnsi="Sylfaen" w:cs="Sylfaen"/>
          <w:b/>
          <w:sz w:val="22"/>
          <w:szCs w:val="22"/>
          <w:lang w:val="ka-GE"/>
        </w:rPr>
        <w:t>საქართველოს საგარეო საქმეთა სამინისტრო</w:t>
      </w:r>
    </w:p>
    <w:p w:rsidR="004D1FE3" w:rsidRPr="007D5C08" w:rsidRDefault="004D1FE3" w:rsidP="00984E81">
      <w:pPr>
        <w:spacing w:line="240" w:lineRule="auto"/>
        <w:jc w:val="both"/>
        <w:rPr>
          <w:rFonts w:ascii="Sylfaen" w:hAnsi="Sylfaen"/>
          <w:lang w:val="ka-GE"/>
        </w:rPr>
      </w:pPr>
    </w:p>
    <w:p w:rsidR="004D1FE3" w:rsidRPr="007D5C08" w:rsidRDefault="004D1FE3" w:rsidP="00984E81">
      <w:pPr>
        <w:pStyle w:val="Heading6"/>
        <w:tabs>
          <w:tab w:val="num" w:pos="1800"/>
        </w:tabs>
        <w:spacing w:before="0" w:line="240" w:lineRule="auto"/>
        <w:ind w:left="360"/>
        <w:jc w:val="both"/>
        <w:rPr>
          <w:rFonts w:ascii="Sylfaen" w:hAnsi="Sylfaen" w:cs="Sylfaen"/>
          <w:b/>
          <w:i/>
          <w:iCs/>
          <w:lang w:val="ka-GE"/>
        </w:rPr>
      </w:pPr>
      <w:r w:rsidRPr="007D5C08">
        <w:rPr>
          <w:rFonts w:ascii="Sylfaen" w:hAnsi="Sylfaen" w:cs="Sylfaen"/>
          <w:b/>
          <w:i/>
          <w:iCs/>
          <w:lang w:val="ka-GE"/>
        </w:rPr>
        <w:t>საგარეო პოლიტიკის განხორციელება</w:t>
      </w:r>
    </w:p>
    <w:p w:rsidR="004D1FE3" w:rsidRPr="007D5C08" w:rsidRDefault="004D1FE3" w:rsidP="00984E81">
      <w:pPr>
        <w:spacing w:after="0" w:line="240" w:lineRule="auto"/>
        <w:jc w:val="both"/>
        <w:rPr>
          <w:rFonts w:ascii="Sylfaen" w:eastAsia="Sylfaen" w:hAnsi="Sylfaen"/>
          <w:color w:val="000000"/>
          <w:lang w:val="ka-GE"/>
        </w:rPr>
      </w:pPr>
    </w:p>
    <w:p w:rsidR="00055D6B" w:rsidRPr="00AA0AF2" w:rsidRDefault="00055D6B" w:rsidP="00984E81">
      <w:pPr>
        <w:spacing w:line="240" w:lineRule="auto"/>
        <w:jc w:val="both"/>
        <w:rPr>
          <w:rFonts w:ascii="Sylfaen" w:eastAsia="Sylfaen" w:hAnsi="Sylfaen"/>
          <w:color w:val="000000"/>
          <w:lang w:val="ka-GE"/>
        </w:rPr>
      </w:pPr>
      <w:r w:rsidRPr="007D5C08">
        <w:rPr>
          <w:rFonts w:ascii="Sylfaen" w:eastAsia="Sylfaen" w:hAnsi="Sylfaen"/>
          <w:color w:val="000000"/>
          <w:lang w:val="ka-GE"/>
        </w:rPr>
        <w:t>საქართველოს სუვერენიტეტის განმტკიცება და მისი ტერიტორიული მთლიანობის აღდგენის ხელშეწყობა ორმხრივ და მრავალმხრივ ფორმატებში; საერთაშორისო თანამეგობრობის ჩართულობით რუსეთ-საქართველოს კონფლიქტის მშვიდობიანი მოგვარების პოლიტიკის განხორციელება; ჟენევის საერთაშორისო მოლაპარაკებების ეფექტური გამოყენება; არაღიარების პოლიტიკის განხორციელება; საოკუპაციო ხაზებით გაყოფილ საზოგადოებებს შორის შერიგებისა და ნდობის აღდგენის პროცესებში საერთაშორისო თანამეგობრობის</w:t>
      </w:r>
      <w:r w:rsidRPr="00AA0AF2">
        <w:rPr>
          <w:rFonts w:ascii="Sylfaen" w:eastAsia="Sylfaen" w:hAnsi="Sylfaen"/>
          <w:color w:val="000000"/>
          <w:lang w:val="ka-GE"/>
        </w:rPr>
        <w:t xml:space="preserve"> ეფექტიანი ჩართულობის უზრუნველყოფა;</w:t>
      </w:r>
    </w:p>
    <w:p w:rsidR="00055D6B" w:rsidRPr="00555542" w:rsidRDefault="00055D6B" w:rsidP="00984E81">
      <w:pPr>
        <w:spacing w:line="240" w:lineRule="auto"/>
        <w:jc w:val="both"/>
        <w:rPr>
          <w:lang w:val="ka-GE"/>
        </w:rPr>
      </w:pPr>
      <w:r w:rsidRPr="00AA0AF2">
        <w:rPr>
          <w:rFonts w:ascii="Sylfaen" w:hAnsi="Sylfaen" w:cs="Sylfaen"/>
          <w:lang w:val="ka-GE"/>
        </w:rPr>
        <w:t>საქართველოს ევროკავშირში გაწევრიანებაზე მოლაპარაკებების დაწყება</w:t>
      </w:r>
      <w:r w:rsidRPr="00555542">
        <w:rPr>
          <w:rFonts w:ascii="Sylfaen" w:hAnsi="Sylfaen" w:cs="Sylfaen"/>
          <w:lang w:val="ka-GE"/>
        </w:rPr>
        <w:t>;</w:t>
      </w:r>
      <w:r w:rsidRPr="00AA0AF2">
        <w:rPr>
          <w:rFonts w:ascii="Sylfaen" w:hAnsi="Sylfaen" w:cs="Sylfaen"/>
          <w:lang w:val="ka-GE"/>
        </w:rPr>
        <w:t xml:space="preserve"> ევროკავშირში საქართველოს გაწევრიანების მოსამზადებელი კონცეფციის განხორციელება, ასოცირების შეთანხმებითა და ასოცირების დღის წესრიგით გათვალისწინებული ვალდებულებების მნიშვნელოვანი ნაწილის შესრულება; ევროკავშირის გაფართოების პაკეტის ფარგლებში სექტორული დიალოგის  შეხვედრების გამართვა;</w:t>
      </w:r>
      <w:r w:rsidRPr="00AA0AF2">
        <w:rPr>
          <w:rFonts w:ascii="Sylfaen" w:hAnsi="Sylfaen" w:cs="Sylfaen"/>
          <w:color w:val="FF0000"/>
          <w:lang w:val="ka-GE"/>
        </w:rPr>
        <w:t xml:space="preserve"> </w:t>
      </w:r>
      <w:r w:rsidRPr="00AA0AF2">
        <w:rPr>
          <w:rFonts w:ascii="Sylfaen" w:hAnsi="Sylfaen" w:cs="Sylfaen"/>
          <w:lang w:val="ka-GE"/>
        </w:rPr>
        <w:t xml:space="preserve">საქართველო-ევროკავშირს შორის პოლიტიკური დიალოგის, მათ შორის ასოცირების შეთანხმებით განსაზღვრული ინსტიტუციური ჩარჩოს ფარგლებში  თანამშრომლობა, სტრატეგიული თანამშრომლობის გაღრმავება უსაფრთხოების პოლიტიკის მიმართულებით; </w:t>
      </w:r>
    </w:p>
    <w:p w:rsidR="00055D6B" w:rsidRPr="00AA0AF2" w:rsidRDefault="00055D6B" w:rsidP="00984E81">
      <w:pPr>
        <w:widowControl w:val="0"/>
        <w:autoSpaceDE w:val="0"/>
        <w:autoSpaceDN w:val="0"/>
        <w:adjustRightInd w:val="0"/>
        <w:spacing w:after="0" w:line="240" w:lineRule="auto"/>
        <w:jc w:val="both"/>
        <w:rPr>
          <w:rFonts w:ascii="Sylfaen" w:hAnsi="Sylfaen" w:cs="Sylfaen"/>
          <w:lang w:val="ka-GE"/>
        </w:rPr>
      </w:pPr>
      <w:r w:rsidRPr="00AA0AF2">
        <w:rPr>
          <w:rFonts w:ascii="Sylfaen" w:eastAsia="Sylfaen" w:hAnsi="Sylfaen"/>
          <w:color w:val="000000"/>
          <w:lang w:val="ka-GE"/>
        </w:rPr>
        <w:lastRenderedPageBreak/>
        <w:t>საქართველოს მიერ საბოლოო მიზნის − ნატოში გაწევრების მისაღწევად ინტეგრაციული მექანიზმების  ეფექტურად გამოყენება;</w:t>
      </w:r>
      <w:r w:rsidRPr="00AA0AF2">
        <w:rPr>
          <w:rFonts w:ascii="Sylfaen" w:hAnsi="Sylfaen" w:cs="Sylfaen"/>
          <w:lang w:val="ka-GE"/>
        </w:rPr>
        <w:t xml:space="preserve"> გაძლიერებული ნატო-საქართველოს  არსებითი  პაკეტით გათვალისწინებული პროექტების ეფექტური განხორციელების ხელშეწყობა; ნატო-საქართველოს ინდივიდუალურად მორგებული პარტნიორობის პროგრამით განსაზღვრული სტრატეგიული ამოცანებისა და თანამშრომლობის მიზნების იმპლემენტაცია; ნატო-სთან შავი ზღვის უსაფრთხოების კუთხით არსებული თანამშრომლობის გაღრმავება და ამ კონტექსტში მიღებული, ალიანსის შესაბამისი გადაწყვეტილებების იმპლემენტაცია;    </w:t>
      </w:r>
      <w:r w:rsidRPr="00AA0AF2">
        <w:rPr>
          <w:rFonts w:ascii="Sylfaen" w:eastAsia="Sylfaen" w:hAnsi="Sylfaen"/>
          <w:color w:val="000000"/>
          <w:lang w:val="ka-GE"/>
        </w:rPr>
        <w:t xml:space="preserve"> </w:t>
      </w:r>
      <w:r w:rsidRPr="00AA0AF2">
        <w:rPr>
          <w:rFonts w:ascii="Sylfaen" w:hAnsi="Sylfaen" w:cs="Sylfaen"/>
          <w:lang w:val="ka-GE"/>
        </w:rPr>
        <w:t>ნატო-ს  სამიტებზე საქართველოს მონაწილეობის უზრუნველყოფა და სამიტის ოფიციალურ დოკუმენტებში საქართველოს საკითხის სათანადოდ ასახვაზე მუშაობის წარმართვა;</w:t>
      </w:r>
    </w:p>
    <w:p w:rsidR="00055D6B" w:rsidRPr="00AA0AF2" w:rsidRDefault="00055D6B" w:rsidP="00984E81">
      <w:pPr>
        <w:widowControl w:val="0"/>
        <w:autoSpaceDE w:val="0"/>
        <w:autoSpaceDN w:val="0"/>
        <w:adjustRightInd w:val="0"/>
        <w:spacing w:after="0" w:line="240" w:lineRule="auto"/>
        <w:jc w:val="both"/>
        <w:rPr>
          <w:rFonts w:ascii="Sylfaen" w:hAnsi="Sylfaen" w:cs="Sylfaen"/>
          <w:lang w:val="ka-GE"/>
        </w:rPr>
      </w:pPr>
    </w:p>
    <w:p w:rsidR="00055D6B" w:rsidRPr="00AA0AF2" w:rsidRDefault="00055D6B" w:rsidP="00984E81">
      <w:pPr>
        <w:widowControl w:val="0"/>
        <w:autoSpaceDE w:val="0"/>
        <w:autoSpaceDN w:val="0"/>
        <w:adjustRightInd w:val="0"/>
        <w:spacing w:after="0" w:line="240" w:lineRule="auto"/>
        <w:jc w:val="both"/>
        <w:rPr>
          <w:rFonts w:ascii="Sylfaen" w:eastAsia="Sylfaen" w:hAnsi="Sylfaen"/>
          <w:color w:val="000000"/>
          <w:lang w:val="ka-GE"/>
        </w:rPr>
      </w:pPr>
      <w:r w:rsidRPr="00AA0AF2">
        <w:rPr>
          <w:rFonts w:ascii="Sylfaen" w:hAnsi="Sylfaen" w:cs="Sylfaen"/>
          <w:lang w:val="ka-GE"/>
        </w:rPr>
        <w:t>ამერიკის შეერთებულ შტატებთან ურთიერთობების გაღრმავება საქართველო-აშშ-ის სტრატეგიული პარტნიორობის ქარტიის ფარგლებში. მაღალი და უმაღლესი დონის პოლიტიკური დიალოგის გაფართოება. უმაღლესი და მაღალი დონის ვიზიტების გაცვლა;</w:t>
      </w:r>
    </w:p>
    <w:p w:rsidR="00055D6B" w:rsidRPr="00AA0AF2" w:rsidRDefault="00055D6B" w:rsidP="00984E81">
      <w:pPr>
        <w:spacing w:line="240" w:lineRule="auto"/>
        <w:jc w:val="both"/>
        <w:rPr>
          <w:rFonts w:ascii="Sylfaen" w:hAnsi="Sylfaen" w:cs="Sylfaen"/>
          <w:lang w:val="ka-GE"/>
        </w:rPr>
      </w:pPr>
      <w:r w:rsidRPr="00AA0AF2">
        <w:rPr>
          <w:rFonts w:ascii="Sylfaen" w:eastAsia="Sylfaen" w:hAnsi="Sylfaen"/>
          <w:color w:val="000000"/>
          <w:lang w:val="ka-GE"/>
        </w:rPr>
        <w:t>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განვითარება და ახალ საფეხურზე აყვანა;</w:t>
      </w:r>
      <w:r w:rsidRPr="00AA0AF2">
        <w:rPr>
          <w:rFonts w:ascii="Sylfaen" w:eastAsia="Sylfaen" w:hAnsi="Sylfaen"/>
          <w:color w:val="000000"/>
          <w:lang w:val="ka-GE"/>
        </w:rPr>
        <w:br/>
      </w:r>
      <w:r w:rsidRPr="00AA0AF2">
        <w:rPr>
          <w:rFonts w:ascii="Sylfaen" w:eastAsia="Sylfaen" w:hAnsi="Sylfaen"/>
          <w:color w:val="000000"/>
          <w:lang w:val="ka-GE"/>
        </w:rPr>
        <w:br/>
      </w:r>
      <w:r w:rsidRPr="00AA0AF2">
        <w:rPr>
          <w:rFonts w:ascii="Sylfaen" w:hAnsi="Sylfaen" w:cs="Sylfaen"/>
          <w:lang w:val="ka-GE"/>
        </w:rPr>
        <w:t>რეგიონში მშვიდობისა და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 რომელიც მოიცავს პარტნიორული ორმხრივი და მრავალმხრივი ურთიერთობების გაძლიერებას და ხელსაყრელი, უსაფრთხო, საინვესტიციო გარემოს შექმნას;</w:t>
      </w:r>
    </w:p>
    <w:p w:rsidR="00055D6B" w:rsidRPr="00AA0AF2" w:rsidRDefault="00055D6B" w:rsidP="00984E81">
      <w:pPr>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საერთაშორისო ორგანიზაციების </w:t>
      </w:r>
      <w:r w:rsidRPr="00AA0AF2">
        <w:rPr>
          <w:rFonts w:ascii="Sylfaen" w:hAnsi="Sylfaen" w:cs="Sylfaen"/>
          <w:lang w:val="ka-GE"/>
        </w:rPr>
        <w:t>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დაყენება და მათი მხარდაჭერის მობილიზება, ასევე დღის წესრიგში არსებული და სხვა მნიშვნელოვანი, აქტუალური საკითხების განხილვებში საქართველოს ჩართულობის საერთაშორისო ორგანიზაციების არჩევით და მმართველ სტრუქტურებში საქართველოს წარმომადგენლობითობის გაზრდის ხელშეწყობა;</w:t>
      </w:r>
    </w:p>
    <w:p w:rsidR="00055D6B" w:rsidRPr="00555542" w:rsidRDefault="00055D6B" w:rsidP="00984E81">
      <w:pPr>
        <w:spacing w:line="240" w:lineRule="auto"/>
        <w:jc w:val="both"/>
        <w:rPr>
          <w:lang w:val="ka-GE"/>
        </w:rPr>
      </w:pPr>
      <w:r w:rsidRPr="00AA0AF2">
        <w:rPr>
          <w:rFonts w:ascii="Sylfaen" w:hAnsi="Sylfaen" w:cs="Sylfaen"/>
          <w:lang w:val="ka-GE"/>
        </w:rPr>
        <w:t>თანამედროვე საერთაშორისო ეკონომიკურ ურთიერთობებში საქართველოს სრულფასოვანი ჩაბმა, მათ შორის სახელშეკრულებო ბაზის გაღრმავების გზით, ქვეყნის ენერგო და სატრანსპორტო სატრანზიტო შეესაძლებლობების გამოყენების გაძლიერების, ექსპორტის ხელშერწყობის, ინევსტიციების და ინოვაციური ტექნოლოგიების მოზიდვისათის დიპლომატიური ურთიერთობების აქტიური გამოყენება;</w:t>
      </w:r>
      <w:r w:rsidRPr="00AA0AF2">
        <w:rPr>
          <w:rFonts w:ascii="Sylfaen" w:eastAsia="Sylfaen" w:hAnsi="Sylfaen"/>
          <w:color w:val="000000"/>
          <w:lang w:val="ka-GE"/>
        </w:rPr>
        <w:br/>
      </w:r>
      <w:r w:rsidRPr="00AA0AF2">
        <w:rPr>
          <w:rFonts w:ascii="Sylfaen" w:eastAsia="Sylfaen" w:hAnsi="Sylfaen"/>
          <w:color w:val="000000"/>
          <w:lang w:val="ka-GE"/>
        </w:rPr>
        <w:br/>
      </w:r>
      <w:r w:rsidRPr="00AA0AF2">
        <w:rPr>
          <w:rFonts w:ascii="Sylfaen" w:hAnsi="Sylfaen" w:cs="Sylfaen"/>
          <w:lang w:val="ka-GE"/>
        </w:rPr>
        <w:t xml:space="preserve">კულტურული დიპლომატიის აქტიური გამოყენება საგარეო ურთიერთობებში;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 წარმოჩენა; საზღვარგარეთ ქართული კულტურისა და ინტელექტუალური პოტენციალის წარმოჩენის ხელშეწყობა; </w:t>
      </w:r>
    </w:p>
    <w:p w:rsidR="00055D6B" w:rsidRPr="00AA0AF2" w:rsidRDefault="00055D6B" w:rsidP="00984E81">
      <w:pPr>
        <w:widowControl w:val="0"/>
        <w:autoSpaceDE w:val="0"/>
        <w:autoSpaceDN w:val="0"/>
        <w:adjustRightInd w:val="0"/>
        <w:spacing w:after="0" w:line="240" w:lineRule="auto"/>
        <w:jc w:val="both"/>
        <w:rPr>
          <w:rFonts w:ascii="Sylfaen" w:hAnsi="Sylfaen"/>
          <w:lang w:val="ka-GE"/>
        </w:rPr>
      </w:pPr>
      <w:r w:rsidRPr="00AA0AF2">
        <w:rPr>
          <w:rFonts w:ascii="Sylfaen" w:hAnsi="Sylfaen" w:cs="Sylfaen"/>
          <w:lang w:val="ka-GE"/>
        </w:rPr>
        <w:t>საქართველოს</w:t>
      </w:r>
      <w:r w:rsidRPr="00AA0AF2">
        <w:rPr>
          <w:rFonts w:ascii="Sylfaen" w:hAnsi="Sylfaen"/>
          <w:lang w:val="ka-GE"/>
        </w:rPr>
        <w:t xml:space="preserve"> </w:t>
      </w:r>
      <w:r w:rsidRPr="00AA0AF2">
        <w:rPr>
          <w:rFonts w:ascii="Sylfaen" w:hAnsi="Sylfaen" w:cs="Sylfaen"/>
          <w:lang w:val="ka-GE"/>
        </w:rPr>
        <w:t>შესახებ</w:t>
      </w:r>
      <w:r w:rsidRPr="00AA0AF2">
        <w:rPr>
          <w:rFonts w:ascii="Sylfaen" w:hAnsi="Sylfaen"/>
          <w:lang w:val="ka-GE"/>
        </w:rPr>
        <w:t xml:space="preserve"> </w:t>
      </w:r>
      <w:r w:rsidRPr="00AA0AF2">
        <w:rPr>
          <w:rFonts w:ascii="Sylfaen" w:hAnsi="Sylfaen" w:cs="Sylfaen"/>
          <w:lang w:val="ka-GE"/>
        </w:rPr>
        <w:t>საზღვარგარეთ</w:t>
      </w:r>
      <w:r w:rsidRPr="00AA0AF2">
        <w:rPr>
          <w:rFonts w:ascii="Sylfaen" w:hAnsi="Sylfaen"/>
          <w:lang w:val="ka-GE"/>
        </w:rPr>
        <w:t xml:space="preserve"> </w:t>
      </w:r>
      <w:r w:rsidRPr="00AA0AF2">
        <w:rPr>
          <w:rFonts w:ascii="Sylfaen" w:hAnsi="Sylfaen" w:cs="Sylfaen"/>
          <w:lang w:val="ka-GE"/>
        </w:rPr>
        <w:t>ცნობადობის</w:t>
      </w:r>
      <w:r w:rsidRPr="00AA0AF2">
        <w:rPr>
          <w:rFonts w:ascii="Sylfaen" w:hAnsi="Sylfaen"/>
          <w:lang w:val="ka-GE"/>
        </w:rPr>
        <w:t xml:space="preserve"> </w:t>
      </w:r>
      <w:r w:rsidRPr="00AA0AF2">
        <w:rPr>
          <w:rFonts w:ascii="Sylfaen" w:hAnsi="Sylfaen" w:cs="Sylfaen"/>
          <w:lang w:val="ka-GE"/>
        </w:rPr>
        <w:t>ამაღლების</w:t>
      </w:r>
      <w:r w:rsidRPr="00AA0AF2">
        <w:rPr>
          <w:rFonts w:ascii="Sylfaen" w:hAnsi="Sylfaen"/>
          <w:lang w:val="ka-GE"/>
        </w:rPr>
        <w:t xml:space="preserve"> </w:t>
      </w:r>
      <w:r w:rsidRPr="00AA0AF2">
        <w:rPr>
          <w:rFonts w:ascii="Sylfaen" w:hAnsi="Sylfaen" w:cs="Sylfaen"/>
          <w:lang w:val="ka-GE"/>
        </w:rPr>
        <w:t>მიზნით</w:t>
      </w:r>
      <w:r w:rsidRPr="00AA0AF2">
        <w:rPr>
          <w:rFonts w:ascii="Sylfaen" w:hAnsi="Sylfaen"/>
          <w:lang w:val="ka-GE"/>
        </w:rPr>
        <w:t xml:space="preserve">, </w:t>
      </w:r>
      <w:r w:rsidRPr="00AA0AF2">
        <w:rPr>
          <w:rFonts w:ascii="Sylfaen" w:hAnsi="Sylfaen" w:cs="Sylfaen"/>
          <w:lang w:val="ka-GE"/>
        </w:rPr>
        <w:t>ასევე</w:t>
      </w:r>
      <w:r w:rsidRPr="00AA0AF2">
        <w:rPr>
          <w:rFonts w:ascii="Sylfaen" w:hAnsi="Sylfaen"/>
          <w:lang w:val="ka-GE"/>
        </w:rPr>
        <w:t xml:space="preserve">, </w:t>
      </w:r>
      <w:r w:rsidRPr="00AA0AF2">
        <w:rPr>
          <w:rFonts w:ascii="Sylfaen" w:hAnsi="Sylfaen" w:cs="Sylfaen"/>
          <w:lang w:val="ka-GE"/>
        </w:rPr>
        <w:t>ქვეყნის</w:t>
      </w:r>
      <w:r w:rsidRPr="00AA0AF2">
        <w:rPr>
          <w:rFonts w:ascii="Sylfaen" w:hAnsi="Sylfaen"/>
          <w:lang w:val="ka-GE"/>
        </w:rPr>
        <w:t xml:space="preserve"> </w:t>
      </w:r>
      <w:r w:rsidRPr="00AA0AF2">
        <w:rPr>
          <w:rFonts w:ascii="Sylfaen" w:hAnsi="Sylfaen" w:cs="Sylfaen"/>
          <w:lang w:val="ka-GE"/>
        </w:rPr>
        <w:t>მოსახლეობის</w:t>
      </w:r>
      <w:r w:rsidRPr="00AA0AF2">
        <w:rPr>
          <w:rFonts w:ascii="Sylfaen" w:hAnsi="Sylfaen"/>
          <w:lang w:val="ka-GE"/>
        </w:rPr>
        <w:t xml:space="preserve"> </w:t>
      </w:r>
      <w:r w:rsidRPr="00AA0AF2">
        <w:rPr>
          <w:rFonts w:ascii="Sylfaen" w:hAnsi="Sylfaen" w:cs="Sylfaen"/>
          <w:lang w:val="ka-GE"/>
        </w:rPr>
        <w:t>მხრიდან</w:t>
      </w:r>
      <w:r w:rsidRPr="00AA0AF2">
        <w:rPr>
          <w:rFonts w:ascii="Sylfaen" w:hAnsi="Sylfaen"/>
          <w:lang w:val="ka-GE"/>
        </w:rPr>
        <w:t xml:space="preserve"> </w:t>
      </w:r>
      <w:r w:rsidRPr="00AA0AF2">
        <w:rPr>
          <w:rFonts w:ascii="Sylfaen" w:hAnsi="Sylfaen" w:cs="Sylfaen"/>
          <w:lang w:val="ka-GE"/>
        </w:rPr>
        <w:t>საგარეო</w:t>
      </w:r>
      <w:r w:rsidRPr="00AA0AF2">
        <w:rPr>
          <w:rFonts w:ascii="Sylfaen" w:hAnsi="Sylfaen"/>
          <w:lang w:val="ka-GE"/>
        </w:rPr>
        <w:t xml:space="preserve"> </w:t>
      </w:r>
      <w:r w:rsidRPr="00AA0AF2">
        <w:rPr>
          <w:rFonts w:ascii="Sylfaen" w:hAnsi="Sylfaen" w:cs="Sylfaen"/>
          <w:lang w:val="ka-GE"/>
        </w:rPr>
        <w:t xml:space="preserve">კურსის, </w:t>
      </w:r>
      <w:r w:rsidRPr="00AA0AF2">
        <w:rPr>
          <w:rFonts w:ascii="Sylfaen" w:eastAsia="Sylfaen" w:hAnsi="Sylfaen"/>
          <w:color w:val="000000"/>
          <w:lang w:val="ka-GE"/>
        </w:rPr>
        <w:t xml:space="preserve">მათ შორის </w:t>
      </w:r>
      <w:r w:rsidRPr="00AA0AF2">
        <w:rPr>
          <w:rFonts w:ascii="Sylfaen" w:hAnsi="Sylfaen"/>
          <w:lang w:val="ka-GE"/>
        </w:rPr>
        <w:t>ევროპული და ევროატლანტიკური ინტეგრაციის შესახებ</w:t>
      </w:r>
      <w:r w:rsidRPr="00AA0AF2">
        <w:rPr>
          <w:rFonts w:ascii="Sylfaen" w:eastAsia="Sylfaen" w:hAnsi="Sylfaen"/>
          <w:color w:val="000000"/>
          <w:lang w:val="ka-GE"/>
        </w:rPr>
        <w:t xml:space="preserve"> </w:t>
      </w:r>
      <w:r w:rsidRPr="00AA0AF2">
        <w:rPr>
          <w:rFonts w:ascii="Sylfaen" w:hAnsi="Sylfaen" w:cs="Sylfaen"/>
          <w:lang w:val="ka-GE"/>
        </w:rPr>
        <w:t>პრიორიტეტების</w:t>
      </w:r>
      <w:r w:rsidRPr="00AA0AF2">
        <w:rPr>
          <w:rFonts w:ascii="Sylfaen" w:hAnsi="Sylfaen"/>
          <w:lang w:val="ka-GE"/>
        </w:rPr>
        <w:t xml:space="preserve"> </w:t>
      </w:r>
      <w:r w:rsidRPr="00AA0AF2">
        <w:rPr>
          <w:rFonts w:ascii="Sylfaen" w:hAnsi="Sylfaen" w:cs="Sylfaen"/>
          <w:lang w:val="ka-GE"/>
        </w:rPr>
        <w:t>მიმართ</w:t>
      </w:r>
      <w:r w:rsidRPr="00AA0AF2">
        <w:rPr>
          <w:rFonts w:ascii="Sylfaen" w:hAnsi="Sylfaen"/>
          <w:lang w:val="ka-GE"/>
        </w:rPr>
        <w:t xml:space="preserve"> </w:t>
      </w:r>
      <w:r w:rsidRPr="00AA0AF2">
        <w:rPr>
          <w:rFonts w:ascii="Sylfaen" w:hAnsi="Sylfaen" w:cs="Sylfaen"/>
          <w:lang w:val="ka-GE"/>
        </w:rPr>
        <w:t>მხარდაჭერის</w:t>
      </w:r>
      <w:r w:rsidRPr="00AA0AF2">
        <w:rPr>
          <w:rFonts w:ascii="Sylfaen" w:hAnsi="Sylfaen"/>
          <w:lang w:val="ka-GE"/>
        </w:rPr>
        <w:t xml:space="preserve"> </w:t>
      </w:r>
      <w:r w:rsidRPr="00AA0AF2">
        <w:rPr>
          <w:rFonts w:ascii="Sylfaen" w:hAnsi="Sylfaen" w:cs="Sylfaen"/>
          <w:lang w:val="ka-GE"/>
        </w:rPr>
        <w:t>გაძლიერების</w:t>
      </w:r>
      <w:r w:rsidRPr="00AA0AF2">
        <w:rPr>
          <w:rFonts w:ascii="Sylfaen" w:hAnsi="Sylfaen"/>
          <w:lang w:val="ka-GE"/>
        </w:rPr>
        <w:t xml:space="preserve"> </w:t>
      </w:r>
      <w:r w:rsidRPr="00AA0AF2">
        <w:rPr>
          <w:rFonts w:ascii="Sylfaen" w:hAnsi="Sylfaen" w:cs="Sylfaen"/>
          <w:lang w:val="ka-GE"/>
        </w:rPr>
        <w:t>უზრუნველსაყოფად</w:t>
      </w:r>
      <w:r w:rsidRPr="00AA0AF2">
        <w:rPr>
          <w:rFonts w:ascii="Sylfaen" w:hAnsi="Sylfaen"/>
          <w:lang w:val="ka-GE"/>
        </w:rPr>
        <w:t xml:space="preserve"> </w:t>
      </w:r>
      <w:r w:rsidRPr="00AA0AF2">
        <w:rPr>
          <w:rFonts w:ascii="Sylfaen" w:hAnsi="Sylfaen" w:cs="Sylfaen"/>
          <w:lang w:val="ka-GE"/>
        </w:rPr>
        <w:t>თემატური</w:t>
      </w:r>
      <w:r w:rsidRPr="00AA0AF2">
        <w:rPr>
          <w:rFonts w:ascii="Sylfaen" w:hAnsi="Sylfaen"/>
          <w:lang w:val="ka-GE"/>
        </w:rPr>
        <w:t xml:space="preserve"> </w:t>
      </w:r>
      <w:r w:rsidRPr="00AA0AF2">
        <w:rPr>
          <w:rFonts w:ascii="Sylfaen" w:hAnsi="Sylfaen" w:cs="Sylfaen"/>
          <w:lang w:val="ka-GE"/>
        </w:rPr>
        <w:t>საინფორმაციო</w:t>
      </w:r>
      <w:r w:rsidRPr="00AA0AF2">
        <w:rPr>
          <w:rFonts w:ascii="Sylfaen" w:hAnsi="Sylfaen"/>
          <w:lang w:val="ka-GE"/>
        </w:rPr>
        <w:t xml:space="preserve"> </w:t>
      </w:r>
      <w:r w:rsidRPr="00AA0AF2">
        <w:rPr>
          <w:rFonts w:ascii="Sylfaen" w:hAnsi="Sylfaen" w:cs="Sylfaen"/>
          <w:lang w:val="ka-GE"/>
        </w:rPr>
        <w:t>კამპანიების</w:t>
      </w:r>
      <w:r w:rsidRPr="00AA0AF2">
        <w:rPr>
          <w:rFonts w:ascii="Sylfaen" w:hAnsi="Sylfaen"/>
          <w:lang w:val="ka-GE"/>
        </w:rPr>
        <w:t xml:space="preserve"> </w:t>
      </w:r>
      <w:r w:rsidRPr="00AA0AF2">
        <w:rPr>
          <w:rFonts w:ascii="Sylfaen" w:hAnsi="Sylfaen" w:cs="Sylfaen"/>
          <w:lang w:val="ka-GE"/>
        </w:rPr>
        <w:t>განხორციელების</w:t>
      </w:r>
      <w:r w:rsidRPr="00AA0AF2">
        <w:rPr>
          <w:rFonts w:ascii="Sylfaen" w:hAnsi="Sylfaen"/>
          <w:lang w:val="ka-GE"/>
        </w:rPr>
        <w:t xml:space="preserve"> </w:t>
      </w:r>
      <w:r w:rsidRPr="00AA0AF2">
        <w:rPr>
          <w:rFonts w:ascii="Sylfaen" w:hAnsi="Sylfaen" w:cs="Sylfaen"/>
          <w:lang w:val="ka-GE"/>
        </w:rPr>
        <w:t>გაგრძელება</w:t>
      </w:r>
      <w:r w:rsidRPr="00AA0AF2">
        <w:rPr>
          <w:rFonts w:ascii="Sylfaen" w:hAnsi="Sylfaen"/>
          <w:lang w:val="ka-GE"/>
        </w:rPr>
        <w:t xml:space="preserve">; </w:t>
      </w:r>
      <w:r w:rsidRPr="00AA0AF2">
        <w:rPr>
          <w:rFonts w:ascii="Sylfaen" w:eastAsia="Sylfaen" w:hAnsi="Sylfaen"/>
          <w:color w:val="000000"/>
          <w:lang w:val="ka-GE"/>
        </w:rPr>
        <w:br/>
      </w:r>
      <w:r w:rsidRPr="00AA0AF2">
        <w:rPr>
          <w:rFonts w:ascii="Sylfaen" w:eastAsia="Sylfaen" w:hAnsi="Sylfaen"/>
          <w:color w:val="000000"/>
          <w:lang w:val="ka-GE"/>
        </w:rPr>
        <w:br/>
      </w:r>
      <w:r w:rsidRPr="00AA0AF2">
        <w:rPr>
          <w:rFonts w:ascii="Sylfaen" w:hAnsi="Sylfaen"/>
          <w:lang w:val="ka-GE"/>
        </w:rPr>
        <w:t xml:space="preserve">საზღვარგარეთ ქართულ დიასპორასთან ურთიერთობისა და კავშირების ინტენსიფიკაცია, სისტემატიზაცია და არსებული პრობლემების ერთიანი ძალისხმევით მოგვარება შესაბამის სტრატეგიაზე დაყრდნობით; საზღვარგარეთ მცხოვრებ თანამემამულეებში ეროვნული იდენტობისა და კულტურული თვითმყოფადობის შენარჩუნების ხელშეწყობა, დიასპორის ჩართულობის </w:t>
      </w:r>
      <w:r w:rsidRPr="00AA0AF2">
        <w:rPr>
          <w:rFonts w:ascii="Sylfaen" w:hAnsi="Sylfaen"/>
          <w:lang w:val="ka-GE"/>
        </w:rPr>
        <w:lastRenderedPageBreak/>
        <w:t>უზრუნველყოფა ქვეყნის განვითარების პროცესში, ასევე, საქართველოს პოპულარიზაციისა და მისი პოზიტიური იმიჯის განმტკიცების საკითხში;</w:t>
      </w:r>
    </w:p>
    <w:p w:rsidR="00055D6B" w:rsidRPr="00AA0AF2" w:rsidRDefault="00055D6B" w:rsidP="00984E81">
      <w:pPr>
        <w:spacing w:after="0" w:line="240" w:lineRule="auto"/>
        <w:jc w:val="both"/>
        <w:rPr>
          <w:rFonts w:ascii="Sylfaen" w:eastAsia="Sylfaen" w:hAnsi="Sylfaen"/>
          <w:color w:val="FF0000"/>
          <w:lang w:val="ka-GE"/>
        </w:rPr>
      </w:pPr>
      <w:r w:rsidRPr="00AA0AF2">
        <w:rPr>
          <w:rFonts w:ascii="Sylfaen" w:eastAsia="Sylfaen" w:hAnsi="Sylfaen"/>
          <w:color w:val="000000"/>
          <w:lang w:val="ka-GE"/>
        </w:rPr>
        <w:br/>
      </w:r>
      <w:r w:rsidRPr="00AA0AF2">
        <w:rPr>
          <w:rFonts w:ascii="Sylfaen" w:hAnsi="Sylfaen" w:cs="Sylfaen"/>
          <w:lang w:val="ka-GE"/>
        </w:rPr>
        <w:t xml:space="preserve">საქართველოს საკონსულო დაწესებულებების დაფარვის არეალის გაფართოება; საკონსულო საქმიანობაში თანამედროვე ტექნოლოგიების გამოყენების გაუმჯობესება; საქართველოს მოქალაქეებისათვის უვიზო მიმოსვლის შესაძლებლობების გაზრდა; საზღვარგარეთ საქართველოს მოქალაქეების უფლებების უკეთ რეალიზებისთვის სამართლებრივი ბაზის შექმნის მიზნით უცხო ქვეყნებთან საკონსულო ურთიერთობების გაღრმავება. </w:t>
      </w:r>
    </w:p>
    <w:p w:rsidR="004D1FE3" w:rsidRPr="00AA0AF2" w:rsidRDefault="004D1FE3" w:rsidP="00984E81">
      <w:pPr>
        <w:spacing w:after="0" w:line="240" w:lineRule="auto"/>
        <w:jc w:val="both"/>
        <w:rPr>
          <w:rFonts w:ascii="Sylfaen" w:eastAsia="Sylfaen" w:hAnsi="Sylfaen"/>
          <w:color w:val="FF0000"/>
          <w:lang w:val="ka-GE"/>
        </w:rPr>
      </w:pPr>
    </w:p>
    <w:p w:rsidR="004D1FE3" w:rsidRPr="00AA0AF2" w:rsidRDefault="004D1FE3" w:rsidP="00984E81">
      <w:pPr>
        <w:spacing w:after="0" w:line="240" w:lineRule="auto"/>
        <w:jc w:val="both"/>
        <w:rPr>
          <w:rFonts w:ascii="Sylfaen" w:eastAsia="Sylfaen" w:hAnsi="Sylfaen"/>
          <w:color w:val="FF0000"/>
          <w:lang w:val="ka-GE"/>
        </w:rPr>
      </w:pPr>
    </w:p>
    <w:p w:rsidR="004D1FE3" w:rsidRPr="00AA0AF2" w:rsidRDefault="004D1FE3" w:rsidP="00984E81">
      <w:pPr>
        <w:pStyle w:val="Heading6"/>
        <w:tabs>
          <w:tab w:val="num" w:pos="1800"/>
        </w:tabs>
        <w:spacing w:before="0" w:line="240" w:lineRule="auto"/>
        <w:ind w:left="360"/>
        <w:jc w:val="both"/>
        <w:rPr>
          <w:rFonts w:ascii="Sylfaen" w:hAnsi="Sylfaen" w:cs="Sylfaen"/>
          <w:b/>
          <w:lang w:val="ka-GE"/>
        </w:rPr>
      </w:pPr>
      <w:r w:rsidRPr="00AA0AF2">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4D1FE3" w:rsidRPr="00AA0AF2" w:rsidRDefault="004D1FE3" w:rsidP="00984E81">
      <w:pPr>
        <w:spacing w:line="240" w:lineRule="auto"/>
        <w:jc w:val="both"/>
        <w:rPr>
          <w:rFonts w:ascii="Sylfaen" w:hAnsi="Sylfaen"/>
          <w:highlight w:val="yellow"/>
          <w:lang w:val="ka-GE"/>
        </w:rPr>
      </w:pPr>
    </w:p>
    <w:p w:rsidR="00055D6B" w:rsidRPr="00AA0AF2" w:rsidRDefault="00055D6B" w:rsidP="00984E81">
      <w:pPr>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rsidR="00055D6B" w:rsidRPr="00AA0AF2" w:rsidRDefault="00055D6B" w:rsidP="00984E81">
      <w:pPr>
        <w:spacing w:line="240" w:lineRule="auto"/>
        <w:jc w:val="both"/>
        <w:rPr>
          <w:rFonts w:ascii="Sylfaen" w:eastAsia="Sylfaen" w:hAnsi="Sylfaen"/>
          <w:color w:val="000000"/>
          <w:lang w:val="ka-GE"/>
        </w:rPr>
      </w:pPr>
      <w:r w:rsidRPr="00AA0AF2">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დაინტერესებული მხარეებისთვის ანალიტიკური და კვლევითი პროდუქტების შექმნა და მიწოდება.</w:t>
      </w:r>
    </w:p>
    <w:p w:rsidR="004D1FE3" w:rsidRPr="00AA0AF2" w:rsidRDefault="004D1FE3" w:rsidP="00984E81">
      <w:pPr>
        <w:spacing w:after="0" w:line="240" w:lineRule="auto"/>
        <w:jc w:val="both"/>
        <w:rPr>
          <w:rFonts w:ascii="Sylfaen" w:eastAsia="Sylfaen" w:hAnsi="Sylfaen"/>
          <w:color w:val="000000"/>
          <w:highlight w:val="yellow"/>
          <w:lang w:val="ka-GE"/>
        </w:rPr>
      </w:pPr>
    </w:p>
    <w:p w:rsidR="009A7729" w:rsidRPr="00AA0AF2" w:rsidRDefault="009A7729" w:rsidP="00984E81">
      <w:pPr>
        <w:pStyle w:val="Heading1"/>
        <w:tabs>
          <w:tab w:val="left" w:pos="0"/>
        </w:tabs>
        <w:spacing w:before="0" w:line="240" w:lineRule="auto"/>
        <w:jc w:val="both"/>
        <w:rPr>
          <w:rFonts w:ascii="Sylfaen" w:eastAsia="Sylfaen" w:hAnsi="Sylfaen" w:cs="Sylfaen"/>
          <w:b/>
          <w:sz w:val="22"/>
          <w:szCs w:val="22"/>
          <w:lang w:val="ka-GE"/>
        </w:rPr>
      </w:pPr>
      <w:r w:rsidRPr="00AA0AF2">
        <w:rPr>
          <w:rFonts w:ascii="Sylfaen" w:eastAsia="Sylfaen" w:hAnsi="Sylfaen" w:cs="Sylfaen"/>
          <w:b/>
          <w:sz w:val="22"/>
          <w:szCs w:val="22"/>
          <w:lang w:val="ka-GE"/>
        </w:rPr>
        <w:t>საქართველოს თავდაცვის სამინისტრო</w:t>
      </w:r>
    </w:p>
    <w:p w:rsidR="009A7729" w:rsidRPr="00AA0AF2" w:rsidRDefault="009A7729" w:rsidP="00984E81">
      <w:pPr>
        <w:spacing w:line="240" w:lineRule="auto"/>
        <w:ind w:left="360"/>
        <w:jc w:val="both"/>
        <w:rPr>
          <w:rFonts w:ascii="Sylfaen" w:hAnsi="Sylfaen"/>
          <w:lang w:val="ka-GE"/>
        </w:rPr>
      </w:pPr>
    </w:p>
    <w:p w:rsidR="009A7729" w:rsidRPr="00AA0AF2" w:rsidRDefault="009A7729"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თავდაცვის მართვა </w:t>
      </w:r>
    </w:p>
    <w:p w:rsidR="009A7729" w:rsidRPr="00AA0AF2" w:rsidRDefault="009A7729" w:rsidP="00984E81">
      <w:pPr>
        <w:spacing w:line="240" w:lineRule="auto"/>
        <w:rPr>
          <w:highlight w:val="yellow"/>
          <w:lang w:val="ka-GE"/>
        </w:rPr>
      </w:pPr>
    </w:p>
    <w:p w:rsidR="00CC4D94" w:rsidRPr="0055554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r w:rsidRPr="00555542">
        <w:rPr>
          <w:rFonts w:ascii="Sylfaen" w:eastAsia="Sylfaen" w:hAnsi="Sylfaen"/>
          <w:lang w:val="ka-GE"/>
        </w:rPr>
        <w:t>;</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 </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 xml:space="preserve">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 </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ღონისძიებებში მონაწილეობა.</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პროფესიული და კარიერული განვითარების მხარდაჭერა;</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საქართველოს თავდაცვის სამინისტროს თავდაცვის ძალების სამხედრო კონტიგენტის შენარჩუნება და გაძლიერება, მოსამსახურეთა მოტივაციის ამაღლება და მაღალი საბრძოლო მზადყოფნის უზრუნველყოფა;</w:t>
      </w:r>
    </w:p>
    <w:p w:rsidR="00CC4D94" w:rsidRPr="00AA0AF2" w:rsidRDefault="00CC4D94" w:rsidP="00984E81">
      <w:pPr>
        <w:widowControl w:val="0"/>
        <w:autoSpaceDE w:val="0"/>
        <w:autoSpaceDN w:val="0"/>
        <w:adjustRightInd w:val="0"/>
        <w:spacing w:line="240" w:lineRule="auto"/>
        <w:jc w:val="both"/>
        <w:rPr>
          <w:rFonts w:ascii="Sylfaen" w:eastAsiaTheme="minorEastAsia" w:hAnsi="Sylfaen"/>
          <w:lang w:val="ka-GE"/>
        </w:rPr>
      </w:pPr>
      <w:r w:rsidRPr="00AA0AF2">
        <w:rPr>
          <w:rFonts w:ascii="Sylfaen" w:eastAsia="Sylfaen" w:hAnsi="Sylfaen"/>
          <w:lang w:val="ka-GE"/>
        </w:rPr>
        <w:lastRenderedPageBreak/>
        <w:t>სამხედრო გაწვევისა და რეკრუტირების უზრუნველყოფა. ერთიანი თანამედროვე სტანდარტების სამხედრო აღრიცხვიანობის სისტემის ჩამოყალიბება/ოპტიმიზაცია და მართვა. წვევამდელთა</w:t>
      </w:r>
      <w:r w:rsidRPr="00AA0AF2">
        <w:rPr>
          <w:rFonts w:ascii="Sylfaen" w:eastAsiaTheme="minorEastAsia" w:hAnsi="Sylfaen"/>
          <w:lang w:val="ka-GE"/>
        </w:rPr>
        <w:t xml:space="preserve"> </w:t>
      </w:r>
      <w:r w:rsidRPr="00AA0AF2">
        <w:rPr>
          <w:rFonts w:ascii="Sylfaen" w:eastAsiaTheme="minorEastAsia" w:hAnsi="Sylfaen" w:cs="Sylfaen"/>
          <w:lang w:val="ka-GE"/>
        </w:rPr>
        <w:t>ეროვნულ</w:t>
      </w:r>
      <w:r w:rsidRPr="00AA0AF2">
        <w:rPr>
          <w:rFonts w:ascii="Sylfaen" w:eastAsiaTheme="minorEastAsia" w:hAnsi="Sylfaen"/>
          <w:lang w:val="ka-GE"/>
        </w:rPr>
        <w:t xml:space="preserve"> </w:t>
      </w:r>
      <w:r w:rsidRPr="00AA0AF2">
        <w:rPr>
          <w:rFonts w:ascii="Sylfaen" w:eastAsiaTheme="minorEastAsia" w:hAnsi="Sylfaen" w:cs="Sylfaen"/>
          <w:lang w:val="ka-GE"/>
        </w:rPr>
        <w:t>სამხედრო</w:t>
      </w:r>
      <w:r w:rsidRPr="00AA0AF2">
        <w:rPr>
          <w:rFonts w:ascii="Sylfaen" w:eastAsiaTheme="minorEastAsia" w:hAnsi="Sylfaen"/>
          <w:lang w:val="ka-GE"/>
        </w:rPr>
        <w:t xml:space="preserve"> </w:t>
      </w:r>
      <w:r w:rsidRPr="00AA0AF2">
        <w:rPr>
          <w:rFonts w:ascii="Sylfaen" w:eastAsiaTheme="minorEastAsia" w:hAnsi="Sylfaen" w:cs="Sylfaen"/>
          <w:lang w:val="ka-GE"/>
        </w:rPr>
        <w:t>სამსახურში</w:t>
      </w:r>
      <w:r w:rsidRPr="00AA0AF2">
        <w:rPr>
          <w:rFonts w:ascii="Sylfaen" w:eastAsiaTheme="minorEastAsia" w:hAnsi="Sylfaen"/>
          <w:lang w:val="ka-GE"/>
        </w:rPr>
        <w:t xml:space="preserve"> </w:t>
      </w:r>
      <w:r w:rsidRPr="00AA0AF2">
        <w:rPr>
          <w:rFonts w:ascii="Sylfaen" w:eastAsiaTheme="minorEastAsia" w:hAnsi="Sylfaen" w:cs="Sylfaen"/>
          <w:lang w:val="ka-GE"/>
        </w:rPr>
        <w:t>გაწვევის</w:t>
      </w:r>
      <w:r w:rsidRPr="00AA0AF2">
        <w:rPr>
          <w:rFonts w:ascii="Sylfaen" w:eastAsiaTheme="minorEastAsia" w:hAnsi="Sylfaen"/>
          <w:lang w:val="ka-GE"/>
        </w:rPr>
        <w:t xml:space="preserve"> </w:t>
      </w:r>
      <w:r w:rsidRPr="00AA0AF2">
        <w:rPr>
          <w:rFonts w:ascii="Sylfaen" w:eastAsiaTheme="minorEastAsia" w:hAnsi="Sylfaen" w:cs="Sylfaen"/>
          <w:lang w:val="ka-GE"/>
        </w:rPr>
        <w:t>ორგანიზება</w:t>
      </w:r>
      <w:r w:rsidRPr="00AA0AF2">
        <w:rPr>
          <w:rFonts w:ascii="Sylfaen" w:eastAsiaTheme="minorEastAsia" w:hAnsi="Sylfaen"/>
          <w:lang w:val="ka-GE"/>
        </w:rPr>
        <w:t xml:space="preserve">. </w:t>
      </w:r>
      <w:r w:rsidRPr="00AA0AF2">
        <w:rPr>
          <w:rFonts w:ascii="Sylfaen" w:eastAsiaTheme="minorEastAsia" w:hAnsi="Sylfaen" w:cs="Sylfaen"/>
          <w:lang w:val="ka-GE"/>
        </w:rPr>
        <w:t>სამხედრო</w:t>
      </w:r>
      <w:r w:rsidRPr="00AA0AF2">
        <w:rPr>
          <w:rFonts w:ascii="Sylfaen" w:eastAsiaTheme="minorEastAsia" w:hAnsi="Sylfaen"/>
          <w:lang w:val="ka-GE"/>
        </w:rPr>
        <w:t xml:space="preserve"> </w:t>
      </w:r>
      <w:r w:rsidRPr="00AA0AF2">
        <w:rPr>
          <w:rFonts w:ascii="Sylfaen" w:eastAsiaTheme="minorEastAsia" w:hAnsi="Sylfaen" w:cs="Sylfaen"/>
          <w:lang w:val="ka-GE"/>
        </w:rPr>
        <w:t>სამსახურისათვის</w:t>
      </w:r>
      <w:r w:rsidRPr="00AA0AF2">
        <w:rPr>
          <w:rFonts w:ascii="Sylfaen" w:eastAsiaTheme="minorEastAsia" w:hAnsi="Sylfaen"/>
          <w:lang w:val="ka-GE"/>
        </w:rPr>
        <w:t xml:space="preserve"> </w:t>
      </w:r>
      <w:r w:rsidRPr="00AA0AF2">
        <w:rPr>
          <w:rFonts w:ascii="Sylfaen" w:eastAsiaTheme="minorEastAsia" w:hAnsi="Sylfaen" w:cs="Sylfaen"/>
          <w:lang w:val="ka-GE"/>
        </w:rPr>
        <w:t>პერსონალის</w:t>
      </w:r>
      <w:r w:rsidRPr="00AA0AF2">
        <w:rPr>
          <w:rFonts w:ascii="Sylfaen" w:eastAsiaTheme="minorEastAsia" w:hAnsi="Sylfaen"/>
          <w:lang w:val="ka-GE"/>
        </w:rPr>
        <w:t xml:space="preserve"> </w:t>
      </w:r>
      <w:r w:rsidRPr="00AA0AF2">
        <w:rPr>
          <w:rFonts w:ascii="Sylfaen" w:eastAsiaTheme="minorEastAsia" w:hAnsi="Sylfaen" w:cs="Sylfaen"/>
          <w:lang w:val="ka-GE"/>
        </w:rPr>
        <w:t>მოზიდვა</w:t>
      </w:r>
      <w:r w:rsidRPr="00AA0AF2">
        <w:rPr>
          <w:rFonts w:ascii="Sylfaen" w:eastAsiaTheme="minorEastAsia" w:hAnsi="Sylfaen"/>
          <w:lang w:val="ka-GE"/>
        </w:rPr>
        <w:t>/</w:t>
      </w:r>
      <w:r w:rsidRPr="00AA0AF2">
        <w:rPr>
          <w:rFonts w:ascii="Sylfaen" w:eastAsiaTheme="minorEastAsia" w:hAnsi="Sylfaen" w:cs="Sylfaen"/>
          <w:lang w:val="ka-GE"/>
        </w:rPr>
        <w:t>რეკრუტირება</w:t>
      </w:r>
      <w:r w:rsidRPr="00AA0AF2">
        <w:rPr>
          <w:rFonts w:ascii="Sylfaen" w:eastAsiaTheme="minorEastAsia" w:hAnsi="Sylfaen"/>
          <w:lang w:val="ka-GE"/>
        </w:rPr>
        <w:t>;</w:t>
      </w:r>
    </w:p>
    <w:p w:rsidR="00CC4D94" w:rsidRPr="00AA0AF2" w:rsidRDefault="00CC4D94" w:rsidP="00984E81">
      <w:pPr>
        <w:widowControl w:val="0"/>
        <w:autoSpaceDE w:val="0"/>
        <w:autoSpaceDN w:val="0"/>
        <w:adjustRightInd w:val="0"/>
        <w:spacing w:line="240" w:lineRule="auto"/>
        <w:jc w:val="both"/>
        <w:rPr>
          <w:rFonts w:ascii="Sylfaen" w:eastAsiaTheme="minorEastAsia" w:hAnsi="Sylfaen"/>
          <w:lang w:val="ka-GE"/>
        </w:rPr>
      </w:pPr>
      <w:r w:rsidRPr="00555542">
        <w:rPr>
          <w:rFonts w:ascii="Sylfaen" w:eastAsiaTheme="minorEastAsia" w:hAnsi="Sylfaen" w:cs="Sylfaen"/>
          <w:lang w:val="ka-GE"/>
        </w:rPr>
        <w:t xml:space="preserve"> </w:t>
      </w:r>
      <w:r w:rsidRPr="00AA0AF2">
        <w:rPr>
          <w:rFonts w:ascii="Sylfaen" w:eastAsiaTheme="minorEastAsia" w:hAnsi="Sylfaen" w:cs="Sylfaen"/>
          <w:lang w:val="ka-GE"/>
        </w:rPr>
        <w:t>საზოგადოებასთან</w:t>
      </w:r>
      <w:r w:rsidRPr="00AA0AF2">
        <w:rPr>
          <w:rFonts w:ascii="Sylfaen" w:eastAsiaTheme="minorEastAsia" w:hAnsi="Sylfaen"/>
          <w:lang w:val="ka-GE"/>
        </w:rPr>
        <w:t xml:space="preserve"> </w:t>
      </w:r>
      <w:r w:rsidRPr="00AA0AF2">
        <w:rPr>
          <w:rFonts w:ascii="Sylfaen" w:eastAsiaTheme="minorEastAsia" w:hAnsi="Sylfaen" w:cs="Sylfaen"/>
          <w:lang w:val="ka-GE"/>
        </w:rPr>
        <w:t>პროაქტიული</w:t>
      </w:r>
      <w:r w:rsidRPr="00AA0AF2">
        <w:rPr>
          <w:rFonts w:ascii="Sylfaen" w:eastAsiaTheme="minorEastAsia" w:hAnsi="Sylfaen"/>
          <w:lang w:val="ka-GE"/>
        </w:rPr>
        <w:t xml:space="preserve"> </w:t>
      </w:r>
      <w:r w:rsidRPr="00AA0AF2">
        <w:rPr>
          <w:rFonts w:ascii="Sylfaen" w:eastAsiaTheme="minorEastAsia" w:hAnsi="Sylfaen" w:cs="Sylfaen"/>
          <w:lang w:val="ka-GE"/>
        </w:rPr>
        <w:t>კომუნიკაციის</w:t>
      </w:r>
      <w:r w:rsidRPr="00AA0AF2">
        <w:rPr>
          <w:rFonts w:ascii="Sylfaen" w:eastAsiaTheme="minorEastAsia" w:hAnsi="Sylfaen"/>
          <w:lang w:val="ka-GE"/>
        </w:rPr>
        <w:t xml:space="preserve"> </w:t>
      </w:r>
      <w:r w:rsidRPr="00AA0AF2">
        <w:rPr>
          <w:rFonts w:ascii="Sylfaen" w:eastAsiaTheme="minorEastAsia" w:hAnsi="Sylfaen" w:cs="Sylfaen"/>
          <w:lang w:val="ka-GE"/>
        </w:rPr>
        <w:t>განხორციელებით</w:t>
      </w:r>
      <w:r w:rsidRPr="00AA0AF2">
        <w:rPr>
          <w:rFonts w:ascii="Sylfaen" w:eastAsiaTheme="minorEastAsia" w:hAnsi="Sylfaen"/>
          <w:lang w:val="ka-GE"/>
        </w:rPr>
        <w:t xml:space="preserve"> </w:t>
      </w:r>
      <w:r w:rsidRPr="00AA0AF2">
        <w:rPr>
          <w:rFonts w:ascii="Sylfaen" w:eastAsiaTheme="minorEastAsia" w:hAnsi="Sylfaen" w:cs="Sylfaen"/>
          <w:lang w:val="ka-GE"/>
        </w:rPr>
        <w:t>სამხედრო</w:t>
      </w:r>
      <w:r w:rsidRPr="00AA0AF2">
        <w:rPr>
          <w:rFonts w:ascii="Sylfaen" w:eastAsiaTheme="minorEastAsia" w:hAnsi="Sylfaen"/>
          <w:lang w:val="ka-GE"/>
        </w:rPr>
        <w:t xml:space="preserve"> </w:t>
      </w:r>
      <w:r w:rsidRPr="00AA0AF2">
        <w:rPr>
          <w:rFonts w:ascii="Sylfaen" w:eastAsiaTheme="minorEastAsia" w:hAnsi="Sylfaen" w:cs="Sylfaen"/>
          <w:lang w:val="ka-GE"/>
        </w:rPr>
        <w:t>სამსახურის</w:t>
      </w:r>
      <w:r w:rsidRPr="00AA0AF2">
        <w:rPr>
          <w:rFonts w:ascii="Sylfaen" w:eastAsiaTheme="minorEastAsia" w:hAnsi="Sylfaen"/>
          <w:lang w:val="ka-GE"/>
        </w:rPr>
        <w:t xml:space="preserve"> </w:t>
      </w:r>
      <w:r w:rsidRPr="00AA0AF2">
        <w:rPr>
          <w:rFonts w:ascii="Sylfaen" w:eastAsiaTheme="minorEastAsia" w:hAnsi="Sylfaen" w:cs="Sylfaen"/>
          <w:lang w:val="ka-GE"/>
        </w:rPr>
        <w:t>პოპულარიზაციის</w:t>
      </w:r>
      <w:r w:rsidRPr="00AA0AF2">
        <w:rPr>
          <w:rFonts w:ascii="Sylfaen" w:eastAsiaTheme="minorEastAsia" w:hAnsi="Sylfaen"/>
          <w:lang w:val="ka-GE"/>
        </w:rPr>
        <w:t xml:space="preserve"> </w:t>
      </w:r>
      <w:r w:rsidRPr="00AA0AF2">
        <w:rPr>
          <w:rFonts w:ascii="Sylfaen" w:eastAsiaTheme="minorEastAsia" w:hAnsi="Sylfaen" w:cs="Sylfaen"/>
          <w:lang w:val="ka-GE"/>
        </w:rPr>
        <w:t>გაზრდა</w:t>
      </w:r>
      <w:r w:rsidRPr="00AA0AF2">
        <w:rPr>
          <w:rFonts w:ascii="Sylfaen" w:eastAsiaTheme="minorEastAsia" w:hAnsi="Sylfaen"/>
          <w:lang w:val="ka-GE"/>
        </w:rPr>
        <w:t>.</w:t>
      </w:r>
    </w:p>
    <w:p w:rsidR="00432C2B" w:rsidRPr="00AA0AF2" w:rsidRDefault="00432C2B"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პროფესიული სამხედრო განათლება</w:t>
      </w:r>
    </w:p>
    <w:p w:rsidR="00432C2B" w:rsidRPr="00AA0AF2" w:rsidRDefault="00432C2B" w:rsidP="00984E81">
      <w:pPr>
        <w:pStyle w:val="Normal0"/>
        <w:ind w:left="360"/>
        <w:jc w:val="both"/>
        <w:rPr>
          <w:rFonts w:ascii="Sylfaen" w:hAnsi="Sylfaen"/>
          <w:sz w:val="22"/>
          <w:szCs w:val="22"/>
          <w:highlight w:val="yellow"/>
          <w:lang w:val="ka-GE"/>
        </w:rPr>
      </w:pPr>
      <w:r w:rsidRPr="00AA0AF2">
        <w:rPr>
          <w:rFonts w:ascii="Sylfaen" w:hAnsi="Sylfaen"/>
          <w:sz w:val="22"/>
          <w:szCs w:val="22"/>
          <w:highlight w:val="yellow"/>
          <w:lang w:val="ka-GE"/>
        </w:rPr>
        <w:t xml:space="preserve"> </w:t>
      </w:r>
    </w:p>
    <w:p w:rsidR="00CC4D94" w:rsidRPr="00AA0AF2" w:rsidRDefault="00CC4D94" w:rsidP="00984E81">
      <w:pPr>
        <w:widowControl w:val="0"/>
        <w:autoSpaceDE w:val="0"/>
        <w:autoSpaceDN w:val="0"/>
        <w:adjustRightInd w:val="0"/>
        <w:spacing w:line="240" w:lineRule="auto"/>
        <w:jc w:val="both"/>
        <w:rPr>
          <w:rFonts w:ascii="Sylfaen" w:eastAsia="Sylfaen" w:hAnsi="Sylfaen"/>
          <w:lang w:val="ka-GE"/>
        </w:rPr>
      </w:pPr>
      <w:r w:rsidRPr="00AA0AF2">
        <w:rPr>
          <w:rFonts w:ascii="Sylfaen" w:eastAsia="Sylfaen" w:hAnsi="Sylfaen"/>
          <w:lang w:val="ka-GE"/>
        </w:rPr>
        <w:t>მაღალკვალიფიციური პირადი შემადგენლობის ჩამოსაყალიბებლად, ეროვნული სასწავლო გეგმის და დამატებითი სამხედრო პროგრამის მიხედვით, კადეტთა ზოგადი განათლების და დაწყებითი სამხედრო მომზადების უზრუნველყოფა;</w:t>
      </w:r>
    </w:p>
    <w:p w:rsidR="00CC4D94" w:rsidRPr="00AA0AF2" w:rsidRDefault="00CC4D94" w:rsidP="00984E81">
      <w:pPr>
        <w:widowControl w:val="0"/>
        <w:autoSpaceDE w:val="0"/>
        <w:autoSpaceDN w:val="0"/>
        <w:adjustRightInd w:val="0"/>
        <w:spacing w:line="240" w:lineRule="auto"/>
        <w:jc w:val="both"/>
        <w:rPr>
          <w:rFonts w:ascii="Sylfaen" w:eastAsia="Sylfaen" w:hAnsi="Sylfaen"/>
          <w:color w:val="000000"/>
          <w:lang w:val="ka-GE"/>
        </w:rPr>
      </w:pPr>
      <w:r w:rsidRPr="00AA0AF2">
        <w:rPr>
          <w:rFonts w:ascii="Sylfaen" w:eastAsia="Sylfaen" w:hAnsi="Sylfaen"/>
          <w:color w:val="000000"/>
          <w:lang w:val="ka-GE"/>
        </w:rPr>
        <w:t>კვალიფიციური და შესაბამისი უნარ-ჩვევების მქონე ოფიცერთა კორპუსის აღზრდა და მომზადება;</w:t>
      </w:r>
    </w:p>
    <w:p w:rsidR="00CC4D94" w:rsidRPr="00AA0AF2" w:rsidRDefault="00CC4D94" w:rsidP="00984E81">
      <w:pPr>
        <w:widowControl w:val="0"/>
        <w:autoSpaceDE w:val="0"/>
        <w:autoSpaceDN w:val="0"/>
        <w:adjustRightInd w:val="0"/>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 </w:t>
      </w:r>
    </w:p>
    <w:p w:rsidR="00CC4D94" w:rsidRPr="00AA0AF2" w:rsidRDefault="00CC4D94" w:rsidP="00984E81">
      <w:pPr>
        <w:widowControl w:val="0"/>
        <w:autoSpaceDE w:val="0"/>
        <w:autoSpaceDN w:val="0"/>
        <w:adjustRightInd w:val="0"/>
        <w:spacing w:line="240" w:lineRule="auto"/>
        <w:jc w:val="both"/>
        <w:rPr>
          <w:rFonts w:ascii="Sylfaen" w:eastAsia="Sylfaen" w:hAnsi="Sylfaen"/>
          <w:color w:val="000000"/>
          <w:lang w:val="ka-GE"/>
        </w:rPr>
      </w:pPr>
      <w:r w:rsidRPr="00AA0AF2">
        <w:rPr>
          <w:rFonts w:ascii="Sylfaen" w:eastAsia="Sylfaen" w:hAnsi="Sylfaen"/>
          <w:color w:val="000000"/>
          <w:lang w:val="ka-GE"/>
        </w:rPr>
        <w:t xml:space="preserve">სამხედრო მოსამსახურეების წვრთნისა და განათლების სისტემის განვითარება; </w:t>
      </w: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eastAsia="Sylfaen" w:hAnsi="Sylfaen"/>
          <w:color w:val="000000"/>
          <w:lang w:val="ka-GE"/>
        </w:rPr>
        <w:t xml:space="preserve">სამხედრო მოსამსახურეებისათვის და </w:t>
      </w:r>
      <w:r w:rsidRPr="00AA0AF2">
        <w:rPr>
          <w:rFonts w:ascii="Sylfaen" w:eastAsia="Sylfaen" w:hAnsi="Sylfaen"/>
          <w:lang w:val="ka-GE"/>
        </w:rPr>
        <w:t xml:space="preserve">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 </w:t>
      </w:r>
      <w:r w:rsidRPr="00AA0AF2">
        <w:rPr>
          <w:rFonts w:ascii="Sylfaen" w:hAnsi="Sylfaen" w:cs="Sylfaen"/>
          <w:bCs/>
          <w:iCs/>
          <w:lang w:val="ka-GE"/>
        </w:rPr>
        <w:t>თავდაცვის სფეროში მოხალისეობრივ საქმიანობაში საქართველოს მოქალაქეთა ჩართვა და მათი ცნობიერების ამაღლების ხელშეწყობა.</w:t>
      </w:r>
    </w:p>
    <w:p w:rsidR="00432C2B" w:rsidRPr="00AA0AF2" w:rsidRDefault="00432C2B" w:rsidP="00984E81">
      <w:pPr>
        <w:spacing w:after="0" w:line="240" w:lineRule="auto"/>
        <w:jc w:val="both"/>
        <w:rPr>
          <w:lang w:val="ka-GE"/>
        </w:rPr>
      </w:pPr>
    </w:p>
    <w:p w:rsidR="00432C2B" w:rsidRPr="00AA0AF2" w:rsidRDefault="00432C2B"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ჯანმრთელობის დაცვა და სოციალური უზრუნველყოფა </w:t>
      </w:r>
    </w:p>
    <w:p w:rsidR="00432C2B" w:rsidRPr="00AA0AF2" w:rsidRDefault="00432C2B" w:rsidP="00984E81">
      <w:pPr>
        <w:spacing w:after="0" w:line="240" w:lineRule="auto"/>
        <w:ind w:left="360"/>
        <w:jc w:val="both"/>
        <w:rPr>
          <w:rFonts w:ascii="Sylfaen" w:hAnsi="Sylfaen"/>
          <w:highlight w:val="yellow"/>
          <w:lang w:val="ka-GE" w:eastAsia="it-IT"/>
        </w:rPr>
      </w:pP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საქართველოს თავდაცვის სამინისტროს სისტემის მოსამსახურეებისთვის, მათი ოჯახის წევრებისთვის, სამხედრო პენსიონერებისთვის, დაღუპული სამხედრო მოსამსახურეების ოჯახის წევრებისა და სამოქალაქო პირებისათვის სრული და ეფექტური სამედიცინო მომსახურების გაწევა; </w:t>
      </w: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სამხედრო-საექიმო კომისიის ორგანიზება და ჩატარება; </w:t>
      </w: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 </w:t>
      </w: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 </w:t>
      </w: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p>
    <w:p w:rsidR="00CC4D94" w:rsidRPr="00AA0AF2" w:rsidRDefault="00CC4D94"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eastAsia="Times New Roman" w:hAnsi="Sylfaen" w:cs="Courier New"/>
          <w:lang w:val="ka-GE"/>
        </w:rP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p>
    <w:p w:rsidR="00742D20" w:rsidRPr="00AA0AF2" w:rsidRDefault="00742D20" w:rsidP="00984E81">
      <w:pPr>
        <w:spacing w:line="240" w:lineRule="auto"/>
        <w:jc w:val="both"/>
        <w:rPr>
          <w:highlight w:val="yellow"/>
          <w:lang w:val="ka-GE"/>
        </w:rPr>
      </w:pPr>
    </w:p>
    <w:p w:rsidR="00742D20" w:rsidRPr="00AA0AF2" w:rsidRDefault="00742D20" w:rsidP="00984E81">
      <w:pPr>
        <w:pStyle w:val="Heading6"/>
        <w:tabs>
          <w:tab w:val="num" w:pos="1800"/>
        </w:tabs>
        <w:spacing w:before="0" w:line="240" w:lineRule="auto"/>
        <w:ind w:left="360"/>
        <w:jc w:val="both"/>
        <w:rPr>
          <w:rFonts w:ascii="Sylfaen" w:hAnsi="Sylfaen" w:cs="Sylfaen"/>
          <w:b/>
          <w:lang w:val="ka-GE"/>
        </w:rPr>
      </w:pPr>
      <w:r w:rsidRPr="00AA0AF2">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432C2B" w:rsidRPr="00AA0AF2" w:rsidRDefault="00432C2B" w:rsidP="00984E81">
      <w:pPr>
        <w:spacing w:line="240" w:lineRule="auto"/>
        <w:jc w:val="both"/>
        <w:rPr>
          <w:highlight w:val="yellow"/>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თავდაცვის სამინისტროს კრიტიკული ინფორმაციული სისტემის სუბიექტებში სტაბილური, ეფექტური და უსაფრთხო ინფორმაციული და საკომუნიკაციო სისტემების შექმნა/განვითარება;</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eastAsia="Sylfaen" w:hAnsi="Sylfaen"/>
          <w:lang w:val="ka-GE"/>
        </w:rPr>
        <w:t xml:space="preserve">პერსონალის </w:t>
      </w:r>
      <w:r w:rsidRPr="00AA0AF2">
        <w:rPr>
          <w:rFonts w:ascii="Sylfaen" w:hAnsi="Sylfaen" w:cs="Sylfaen"/>
          <w:bCs/>
          <w:iCs/>
          <w:lang w:val="ka-GE"/>
        </w:rPr>
        <w:t xml:space="preserve">შესაძლებლობების განვითარება; სამხედრო სწავლებებში კიბერუსაფრთხოების </w:t>
      </w:r>
      <w:r w:rsidRPr="00AA0AF2">
        <w:rPr>
          <w:rFonts w:ascii="Sylfaen" w:hAnsi="Sylfaen" w:cs="Sylfaen"/>
          <w:bCs/>
          <w:iCs/>
          <w:lang w:val="ka-GE"/>
        </w:rPr>
        <w:lastRenderedPageBreak/>
        <w:t xml:space="preserve">ელემენტების ინტეგრირება; </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ორმხრივი და მრავალმხრივი თანამშრომლობის გაღრმავება, ფორუმების, სემინარებისა და კონფერენციების გამართვა;</w:t>
      </w:r>
    </w:p>
    <w:p w:rsidR="00DC3445" w:rsidRPr="00AA0AF2" w:rsidRDefault="00DC3445" w:rsidP="00984E81">
      <w:pPr>
        <w:widowControl w:val="0"/>
        <w:autoSpaceDE w:val="0"/>
        <w:autoSpaceDN w:val="0"/>
        <w:adjustRightInd w:val="0"/>
        <w:spacing w:before="240" w:line="240" w:lineRule="auto"/>
        <w:jc w:val="both"/>
        <w:rPr>
          <w:rFonts w:ascii="Sylfaen" w:hAnsi="Sylfaen" w:cs="Sylfaen"/>
          <w:bCs/>
          <w:iCs/>
          <w:lang w:val="ka-GE"/>
        </w:rPr>
      </w:pPr>
      <w:r w:rsidRPr="00AA0AF2">
        <w:rPr>
          <w:rFonts w:ascii="Sylfaen" w:hAnsi="Sylfaen" w:cs="Sylfaen"/>
          <w:bCs/>
          <w:iCs/>
          <w:lang w:val="ka-GE"/>
        </w:rPr>
        <w:t xml:space="preserve">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 </w:t>
      </w:r>
    </w:p>
    <w:p w:rsidR="00DC3445" w:rsidRPr="00AA0AF2" w:rsidRDefault="00DC3445" w:rsidP="00984E81">
      <w:pPr>
        <w:widowControl w:val="0"/>
        <w:autoSpaceDE w:val="0"/>
        <w:autoSpaceDN w:val="0"/>
        <w:adjustRightInd w:val="0"/>
        <w:spacing w:before="240" w:line="240" w:lineRule="auto"/>
        <w:jc w:val="both"/>
        <w:rPr>
          <w:rFonts w:ascii="Sylfaen" w:hAnsi="Sylfaen" w:cs="Sylfaen"/>
          <w:bCs/>
          <w:iCs/>
          <w:lang w:val="ka-GE"/>
        </w:rPr>
      </w:pPr>
      <w:r w:rsidRPr="00AA0AF2">
        <w:rPr>
          <w:rFonts w:ascii="Sylfaen" w:hAnsi="Sylfaen" w:cs="Sylfaen"/>
          <w:bCs/>
          <w:iCs/>
          <w:lang w:val="ka-GE"/>
        </w:rPr>
        <w:t xml:space="preserve">საინფორმაციო ტექნოლოგიებთან დაკავშირებული ინფრასტრუქტურის განვითარება; </w:t>
      </w:r>
    </w:p>
    <w:p w:rsidR="00DC3445" w:rsidRPr="00AA0AF2" w:rsidRDefault="00DC3445" w:rsidP="00984E81">
      <w:pPr>
        <w:widowControl w:val="0"/>
        <w:autoSpaceDE w:val="0"/>
        <w:autoSpaceDN w:val="0"/>
        <w:adjustRightInd w:val="0"/>
        <w:spacing w:before="240" w:line="240" w:lineRule="auto"/>
        <w:jc w:val="both"/>
        <w:rPr>
          <w:rFonts w:ascii="Sylfaen" w:hAnsi="Sylfaen" w:cs="Sylfaen"/>
          <w:bCs/>
          <w:iCs/>
          <w:lang w:val="ka-GE"/>
        </w:rPr>
      </w:pPr>
      <w:r w:rsidRPr="00AA0AF2">
        <w:rPr>
          <w:rFonts w:ascii="Sylfaen" w:hAnsi="Sylfaen" w:cs="Sylfaen"/>
          <w:bCs/>
          <w:iCs/>
          <w:lang w:val="ka-GE"/>
        </w:rPr>
        <w:t xml:space="preserve">სერვისების უწყვეტობის უზრუნველყოფისა და უსაფრთხოების ხარისხის ამაღლება; </w:t>
      </w:r>
    </w:p>
    <w:p w:rsidR="00DC3445" w:rsidRPr="00AA0AF2" w:rsidRDefault="00DC3445" w:rsidP="00984E81">
      <w:pPr>
        <w:widowControl w:val="0"/>
        <w:autoSpaceDE w:val="0"/>
        <w:autoSpaceDN w:val="0"/>
        <w:adjustRightInd w:val="0"/>
        <w:spacing w:before="240" w:line="240" w:lineRule="auto"/>
        <w:jc w:val="both"/>
        <w:rPr>
          <w:rFonts w:ascii="Sylfaen" w:hAnsi="Sylfaen" w:cs="Sylfaen"/>
          <w:bCs/>
          <w:iCs/>
          <w:lang w:val="ka-GE"/>
        </w:rPr>
      </w:pPr>
      <w:r w:rsidRPr="00AA0AF2">
        <w:rPr>
          <w:rFonts w:ascii="Sylfaen" w:hAnsi="Sylfaen" w:cs="Sylfaen"/>
          <w:bCs/>
          <w:iCs/>
          <w:lang w:val="ka-GE"/>
        </w:rPr>
        <w:t xml:space="preserve">რესურსების მართვის ინტეგრირებული სისტემის (IRMS) ეტაპობრივი დანერგვის მხარდაჭერა; </w:t>
      </w:r>
    </w:p>
    <w:p w:rsidR="00DC3445" w:rsidRPr="00AA0AF2" w:rsidRDefault="00DC3445" w:rsidP="00984E81">
      <w:pPr>
        <w:widowControl w:val="0"/>
        <w:autoSpaceDE w:val="0"/>
        <w:autoSpaceDN w:val="0"/>
        <w:adjustRightInd w:val="0"/>
        <w:spacing w:before="240" w:line="240" w:lineRule="auto"/>
        <w:jc w:val="both"/>
        <w:rPr>
          <w:rFonts w:ascii="Sylfaen" w:hAnsi="Sylfaen" w:cs="Sylfaen"/>
          <w:bCs/>
          <w:iCs/>
          <w:lang w:val="ka-GE"/>
        </w:rPr>
      </w:pPr>
      <w:r w:rsidRPr="00AA0AF2">
        <w:rPr>
          <w:rFonts w:ascii="Sylfaen" w:hAnsi="Sylfaen" w:cs="Sylfaen"/>
          <w:bCs/>
          <w:iCs/>
          <w:lang w:val="ka-GE"/>
        </w:rPr>
        <w:t>კავშირგაბმულობის სერვისების, ინტერნეტისა და საფოსტო-საკურიერო მომსახურებების უზრუნველყოფა.</w:t>
      </w:r>
    </w:p>
    <w:p w:rsidR="00742D20" w:rsidRPr="00AA0AF2" w:rsidRDefault="00742D20" w:rsidP="00984E81">
      <w:pPr>
        <w:spacing w:after="0" w:line="240" w:lineRule="auto"/>
        <w:jc w:val="both"/>
        <w:rPr>
          <w:rFonts w:ascii="Sylfaen" w:eastAsia="Sylfaen" w:hAnsi="Sylfaen"/>
          <w:color w:val="000000"/>
          <w:highlight w:val="yellow"/>
          <w:lang w:val="ka-GE"/>
        </w:rPr>
      </w:pPr>
    </w:p>
    <w:p w:rsidR="00742D20" w:rsidRPr="00AA0AF2" w:rsidRDefault="00742D20"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ინფრასტრუქტურის განვითარება </w:t>
      </w:r>
    </w:p>
    <w:p w:rsidR="00742D20" w:rsidRPr="00AA0AF2" w:rsidRDefault="00742D20" w:rsidP="00984E81">
      <w:pPr>
        <w:spacing w:line="240" w:lineRule="auto"/>
        <w:jc w:val="both"/>
        <w:rPr>
          <w:lang w:val="ka-GE"/>
        </w:rPr>
      </w:pPr>
    </w:p>
    <w:p w:rsidR="00742D20" w:rsidRPr="00AA0AF2" w:rsidRDefault="00742D20" w:rsidP="00984E81">
      <w:pPr>
        <w:spacing w:line="240" w:lineRule="auto"/>
        <w:jc w:val="both"/>
        <w:rPr>
          <w:rFonts w:ascii="Sylfaen" w:eastAsia="Sylfaen" w:hAnsi="Sylfaen"/>
          <w:color w:val="000000"/>
          <w:lang w:val="ka-GE"/>
        </w:rPr>
      </w:pPr>
      <w:r w:rsidRPr="00AA0AF2">
        <w:rPr>
          <w:rFonts w:ascii="Sylfaen" w:eastAsia="Sylfaen" w:hAnsi="Sylfaen"/>
          <w:color w:val="000000"/>
          <w:lang w:val="ka-GE"/>
        </w:rPr>
        <w:t>საქართველოს თავდაცვის სამინისტროსა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742D20" w:rsidRPr="00AA0AF2" w:rsidRDefault="00742D20" w:rsidP="00984E81">
      <w:pPr>
        <w:spacing w:after="0" w:line="240" w:lineRule="auto"/>
        <w:jc w:val="both"/>
        <w:rPr>
          <w:rFonts w:ascii="Sylfaen" w:eastAsia="Sylfaen" w:hAnsi="Sylfaen"/>
          <w:color w:val="000000"/>
          <w:highlight w:val="yellow"/>
          <w:lang w:val="ka-GE"/>
        </w:rPr>
      </w:pPr>
    </w:p>
    <w:p w:rsidR="00742D20" w:rsidRPr="00AA0AF2" w:rsidRDefault="00742D20" w:rsidP="00984E81">
      <w:pPr>
        <w:pStyle w:val="Heading6"/>
        <w:tabs>
          <w:tab w:val="num" w:pos="1800"/>
        </w:tabs>
        <w:spacing w:before="0" w:line="240" w:lineRule="auto"/>
        <w:ind w:left="360"/>
        <w:jc w:val="both"/>
        <w:rPr>
          <w:rFonts w:ascii="Sylfaen" w:hAnsi="Sylfaen" w:cs="Sylfaen"/>
          <w:b/>
          <w:i/>
          <w:iCs/>
          <w:highlight w:val="yellow"/>
          <w:lang w:val="ka-GE"/>
        </w:rPr>
      </w:pPr>
      <w:r w:rsidRPr="00AA0AF2">
        <w:rPr>
          <w:rFonts w:ascii="Sylfaen" w:hAnsi="Sylfaen" w:cs="Sylfaen"/>
          <w:b/>
          <w:i/>
          <w:iCs/>
          <w:lang w:val="ka-GE"/>
        </w:rPr>
        <w:t xml:space="preserve">სამეცნიერო კვლევა და სამხედრო მრეწველობის განვითარება </w:t>
      </w:r>
    </w:p>
    <w:p w:rsidR="00742D20" w:rsidRPr="00AA0AF2" w:rsidRDefault="00742D20" w:rsidP="00984E81">
      <w:pPr>
        <w:spacing w:after="0" w:line="240" w:lineRule="auto"/>
        <w:jc w:val="both"/>
        <w:rPr>
          <w:rFonts w:ascii="Sylfaen" w:eastAsia="Sylfaen" w:hAnsi="Sylfaen"/>
          <w:color w:val="000000"/>
          <w:highlight w:val="yellow"/>
          <w:lang w:val="ka-GE"/>
        </w:rPr>
      </w:pPr>
    </w:p>
    <w:p w:rsidR="00742D20" w:rsidRPr="00AA0AF2" w:rsidRDefault="00742D20" w:rsidP="00984E81">
      <w:pPr>
        <w:spacing w:after="0" w:line="240" w:lineRule="auto"/>
        <w:jc w:val="both"/>
        <w:rPr>
          <w:rFonts w:ascii="Sylfaen" w:eastAsia="Sylfaen" w:hAnsi="Sylfaen"/>
          <w:color w:val="000000"/>
          <w:highlight w:val="yellow"/>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ვადაგასული, გამოუყენებელი საბრძოლო მასალის, იარაღის და სამხედრო ტექნიკის უტილიზაცია, დახარისხება, რეალიზება; </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 xml:space="preserve">საბრძოლო იარაღის, საბრძოლო მასალების, სამხედრო და სამრეწველო დანიშნულების ტექნიკის შექმნა, საჯავშნე მასალების შექმნა; </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სამხედრო სამრეწველო დანიშნულების სპეციალური ობიექტების დაპროექტება და მშენებლობის ორგანიზება; ჰუმანიტარული განაღმვითი საქმიანობების განხორციელება და კოორდინაცია;</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r w:rsidRPr="00AA0AF2">
        <w:rPr>
          <w:rFonts w:ascii="Sylfaen" w:hAnsi="Sylfaen" w:cs="Sylfaen"/>
          <w:bCs/>
          <w:iCs/>
          <w:lang w:val="ka-GE"/>
        </w:rPr>
        <w:t>სეტყვასაწინააღდეგო სისტემების დამუშავება, მოდერნიზება, შექმნა, დანერგვა და მომსახურება;</w:t>
      </w:r>
    </w:p>
    <w:p w:rsidR="00DC3445" w:rsidRPr="00AA0AF2" w:rsidRDefault="00DC3445" w:rsidP="00984E81">
      <w:pPr>
        <w:widowControl w:val="0"/>
        <w:autoSpaceDE w:val="0"/>
        <w:autoSpaceDN w:val="0"/>
        <w:adjustRightInd w:val="0"/>
        <w:spacing w:after="0" w:line="240" w:lineRule="auto"/>
        <w:jc w:val="both"/>
        <w:rPr>
          <w:rFonts w:ascii="Sylfaen" w:hAnsi="Sylfaen" w:cs="Sylfaen"/>
          <w:bCs/>
          <w:iCs/>
          <w:lang w:val="ka-GE"/>
        </w:rPr>
      </w:pPr>
    </w:p>
    <w:p w:rsidR="00DC3445" w:rsidRPr="00AA0AF2" w:rsidRDefault="00DC3445" w:rsidP="00984E81">
      <w:pPr>
        <w:widowControl w:val="0"/>
        <w:autoSpaceDE w:val="0"/>
        <w:autoSpaceDN w:val="0"/>
        <w:adjustRightInd w:val="0"/>
        <w:spacing w:after="0" w:line="240" w:lineRule="auto"/>
        <w:jc w:val="both"/>
        <w:rPr>
          <w:rFonts w:ascii="Sylfaen" w:eastAsiaTheme="minorEastAsia" w:hAnsi="Sylfaen"/>
          <w:lang w:val="ka-GE"/>
        </w:rPr>
      </w:pPr>
      <w:r w:rsidRPr="00AA0AF2">
        <w:rPr>
          <w:rFonts w:ascii="Sylfaen" w:hAnsi="Sylfaen" w:cs="Sylfaen"/>
          <w:bCs/>
          <w:iCs/>
          <w:lang w:val="ka-GE"/>
        </w:rPr>
        <w:t xml:space="preserve">მუდმივი სამეცნიერო კვლევები სამთო ინჟინერიაში, გამოყენებით ფიზიკაში, ფიზიკურ ქიმიასა და ელექტრონიკის სფეროში, </w:t>
      </w:r>
      <w:r w:rsidRPr="00AA0AF2">
        <w:rPr>
          <w:rFonts w:ascii="Sylfaen" w:hAnsi="Sylfaen"/>
          <w:lang w:val="ka-GE"/>
        </w:rPr>
        <w:t xml:space="preserve">მანქანათმშენებლობასა და სატრანსპორტო საშუალებებში, </w:t>
      </w:r>
      <w:r w:rsidRPr="00AA0AF2">
        <w:rPr>
          <w:rFonts w:ascii="Sylfaen" w:hAnsi="Sylfaen" w:cs="Sylfaen"/>
          <w:iCs/>
          <w:lang w:val="ka-GE"/>
        </w:rPr>
        <w:t xml:space="preserve">გამოყენებითი ოპტიკის სფეროში, </w:t>
      </w:r>
      <w:r w:rsidRPr="00AA0AF2">
        <w:rPr>
          <w:rFonts w:ascii="Sylfaen" w:hAnsi="Sylfaen" w:cs="Sylfaen"/>
          <w:bCs/>
          <w:iCs/>
          <w:lang w:val="ka-GE"/>
        </w:rPr>
        <w:t xml:space="preserve">მეტალურგიასა და მასალათმცოდნეობაში, </w:t>
      </w:r>
      <w:r w:rsidRPr="00AA0AF2">
        <w:rPr>
          <w:rFonts w:ascii="Sylfaen" w:eastAsiaTheme="minorEastAsia" w:hAnsi="Sylfaen"/>
          <w:lang w:val="ka-GE"/>
        </w:rPr>
        <w:t>მიკრო და ნანო ელექტრონიკაში.</w:t>
      </w:r>
    </w:p>
    <w:p w:rsidR="00A357F5" w:rsidRDefault="00A357F5" w:rsidP="00984E81">
      <w:pPr>
        <w:spacing w:line="240" w:lineRule="auto"/>
        <w:jc w:val="both"/>
        <w:rPr>
          <w:rFonts w:ascii="Sylfaen" w:hAnsi="Sylfaen"/>
          <w:highlight w:val="yellow"/>
          <w:lang w:val="ka-GE"/>
        </w:rPr>
      </w:pPr>
    </w:p>
    <w:p w:rsidR="00585C87" w:rsidRPr="00AA0AF2" w:rsidRDefault="00585C87" w:rsidP="00984E81">
      <w:pPr>
        <w:spacing w:line="240" w:lineRule="auto"/>
        <w:jc w:val="both"/>
        <w:rPr>
          <w:rFonts w:ascii="Sylfaen" w:hAnsi="Sylfaen"/>
          <w:highlight w:val="yellow"/>
          <w:lang w:val="ka-GE"/>
        </w:rPr>
      </w:pPr>
    </w:p>
    <w:p w:rsidR="00A357F5" w:rsidRPr="00AA0AF2" w:rsidRDefault="00A357F5" w:rsidP="00984E81">
      <w:pPr>
        <w:pStyle w:val="Heading6"/>
        <w:tabs>
          <w:tab w:val="left" w:pos="810"/>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lastRenderedPageBreak/>
        <w:t xml:space="preserve">თავდაცვის შესაძლებლობების განვითარება </w:t>
      </w:r>
    </w:p>
    <w:p w:rsidR="00A357F5" w:rsidRPr="00AA0AF2" w:rsidRDefault="00A357F5" w:rsidP="00984E81">
      <w:pPr>
        <w:spacing w:line="240" w:lineRule="auto"/>
        <w:jc w:val="both"/>
        <w:rPr>
          <w:lang w:val="ka-GE"/>
        </w:rPr>
      </w:pPr>
    </w:p>
    <w:p w:rsidR="00A357F5" w:rsidRPr="00AA0AF2" w:rsidRDefault="00A357F5" w:rsidP="00984E81">
      <w:pPr>
        <w:spacing w:line="240" w:lineRule="auto"/>
        <w:jc w:val="both"/>
        <w:rPr>
          <w:rFonts w:ascii="Sylfaen" w:hAnsi="Sylfaen"/>
          <w:lang w:val="ka-GE"/>
        </w:rPr>
      </w:pPr>
      <w:r w:rsidRPr="00AA0AF2">
        <w:rPr>
          <w:rFonts w:ascii="Sylfaen" w:hAnsi="Sylfaen"/>
          <w:lang w:val="ka-GE"/>
        </w:rPr>
        <w:t>ეროვნული თავდაცვის მიზნებისა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DC3445" w:rsidRPr="00AA0AF2" w:rsidRDefault="00DC3445" w:rsidP="00984E81">
      <w:pPr>
        <w:spacing w:line="240" w:lineRule="auto"/>
        <w:rPr>
          <w:lang w:val="ka-GE"/>
        </w:rPr>
      </w:pPr>
    </w:p>
    <w:p w:rsidR="00A357F5" w:rsidRPr="00AA0AF2" w:rsidRDefault="00A357F5" w:rsidP="00984E81">
      <w:pPr>
        <w:pStyle w:val="Heading6"/>
        <w:tabs>
          <w:tab w:val="left" w:pos="810"/>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ლოჯისტიკური უზრუნველყოფა</w:t>
      </w:r>
    </w:p>
    <w:p w:rsidR="00A357F5" w:rsidRPr="00AA0AF2" w:rsidRDefault="00A357F5" w:rsidP="00984E81">
      <w:pPr>
        <w:spacing w:line="240" w:lineRule="auto"/>
        <w:rPr>
          <w:highlight w:val="yellow"/>
          <w:lang w:val="ka-GE"/>
        </w:rPr>
      </w:pPr>
    </w:p>
    <w:p w:rsidR="00DC3445" w:rsidRPr="00924C23" w:rsidRDefault="00DC3445" w:rsidP="00984E81">
      <w:pPr>
        <w:pStyle w:val="Normal0"/>
        <w:jc w:val="both"/>
        <w:rPr>
          <w:rFonts w:ascii="Sylfaen" w:eastAsia="Sylfaen" w:hAnsi="Sylfaen" w:cs="Arial"/>
          <w:sz w:val="22"/>
          <w:szCs w:val="22"/>
          <w:lang w:val="ka-GE"/>
        </w:rPr>
      </w:pPr>
      <w:r w:rsidRPr="00924C23">
        <w:rPr>
          <w:rFonts w:ascii="Sylfaen" w:eastAsia="Sylfaen" w:hAnsi="Sylfaen" w:cs="Arial"/>
          <w:sz w:val="22"/>
          <w:szCs w:val="22"/>
          <w:lang w:val="ka-GE"/>
        </w:rPr>
        <w:t xml:space="preserve">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უზრუნველყოფა/შენარჩუნება/გაუმჯობესება; </w:t>
      </w:r>
    </w:p>
    <w:p w:rsidR="00DC3445" w:rsidRPr="00924C23" w:rsidRDefault="00DC3445" w:rsidP="00984E81">
      <w:pPr>
        <w:pStyle w:val="Normal0"/>
        <w:jc w:val="both"/>
        <w:rPr>
          <w:rFonts w:ascii="Sylfaen" w:eastAsia="Sylfaen" w:hAnsi="Sylfaen" w:cs="Arial"/>
          <w:sz w:val="22"/>
          <w:szCs w:val="22"/>
          <w:lang w:val="ka-GE"/>
        </w:rPr>
      </w:pPr>
    </w:p>
    <w:p w:rsidR="00DC3445" w:rsidRPr="00924C23" w:rsidRDefault="00DC3445" w:rsidP="00984E81">
      <w:pPr>
        <w:pStyle w:val="Normal0"/>
        <w:jc w:val="both"/>
        <w:rPr>
          <w:rFonts w:ascii="Sylfaen" w:eastAsia="Sylfaen" w:hAnsi="Sylfaen" w:cs="Arial"/>
          <w:sz w:val="22"/>
          <w:szCs w:val="22"/>
          <w:lang w:val="ka-GE"/>
        </w:rPr>
      </w:pPr>
      <w:r w:rsidRPr="00924C23">
        <w:rPr>
          <w:rFonts w:ascii="Sylfaen" w:eastAsia="Sylfaen" w:hAnsi="Sylfaen" w:cs="Arial"/>
          <w:sz w:val="22"/>
          <w:szCs w:val="22"/>
          <w:lang w:val="ka-GE"/>
        </w:rPr>
        <w:t>ქვეყნის შიგნით და ქვეყნის გარეთ ჩასატარებელი სწავლებების, აგრეთვე წვევამდელთა ეროვნული სამხედრო სამსახურისა და რეზერვის ახალი სისტემის სრული ამოქმედებისათვის მატერიალურ-ტექნიკური საშუალებებით უზრუნველყოფა;</w:t>
      </w:r>
    </w:p>
    <w:p w:rsidR="00DC3445" w:rsidRPr="00924C23" w:rsidRDefault="00DC3445" w:rsidP="00984E81">
      <w:pPr>
        <w:pStyle w:val="Normal0"/>
        <w:jc w:val="both"/>
        <w:rPr>
          <w:rFonts w:ascii="Sylfaen" w:eastAsia="Sylfaen" w:hAnsi="Sylfaen" w:cs="Arial"/>
          <w:sz w:val="22"/>
          <w:szCs w:val="22"/>
          <w:lang w:val="ka-GE"/>
        </w:rPr>
      </w:pPr>
    </w:p>
    <w:p w:rsidR="00DC3445" w:rsidRPr="00924C23" w:rsidRDefault="00DC3445" w:rsidP="00984E81">
      <w:pPr>
        <w:pStyle w:val="Normal0"/>
        <w:jc w:val="both"/>
        <w:rPr>
          <w:rFonts w:ascii="Sylfaen" w:eastAsia="Sylfaen" w:hAnsi="Sylfaen" w:cs="Arial"/>
          <w:sz w:val="22"/>
          <w:szCs w:val="22"/>
          <w:lang w:val="ka-GE"/>
        </w:rPr>
      </w:pPr>
      <w:r w:rsidRPr="00924C23">
        <w:rPr>
          <w:rFonts w:ascii="Sylfaen" w:eastAsia="Sylfaen" w:hAnsi="Sylfaen" w:cs="Arial"/>
          <w:sz w:val="22"/>
          <w:szCs w:val="22"/>
          <w:lang w:val="ka-GE"/>
        </w:rPr>
        <w:t>ლოჯისტიკური უზრუნველყოფის სარდლობას დაქვემდებარებულ ქვედანაყოფების სახელფასო ფონდის უზრუნველყოფა; საქართველოს თავდაცვის სამინისტროსა და თავდაცვის ძალების კომუნალური ხარჯებით და კვებით უზრუნველყოფა; ქვედანაყოფების ფუნქციონირებისათვის აუცილებელი ღონისძიებების გასატარებლად საჭირო ხარჯები.</w:t>
      </w:r>
    </w:p>
    <w:p w:rsidR="00A357F5" w:rsidRPr="00924C23" w:rsidRDefault="00A357F5" w:rsidP="00984E81">
      <w:pPr>
        <w:spacing w:line="240" w:lineRule="auto"/>
        <w:rPr>
          <w:lang w:val="ka-GE"/>
        </w:rPr>
      </w:pPr>
    </w:p>
    <w:p w:rsidR="0025119E" w:rsidRPr="00924C23" w:rsidRDefault="0025119E" w:rsidP="00984E81">
      <w:pPr>
        <w:pStyle w:val="Heading1"/>
        <w:spacing w:line="240" w:lineRule="auto"/>
        <w:jc w:val="both"/>
        <w:rPr>
          <w:rFonts w:ascii="Sylfaen" w:eastAsia="Sylfaen" w:hAnsi="Sylfaen" w:cs="Sylfaen"/>
          <w:b/>
          <w:color w:val="5B9BD5" w:themeColor="accent1"/>
          <w:sz w:val="22"/>
          <w:szCs w:val="22"/>
          <w:lang w:val="ka-GE"/>
        </w:rPr>
      </w:pPr>
      <w:r w:rsidRPr="00924C23">
        <w:rPr>
          <w:rFonts w:ascii="Sylfaen" w:eastAsia="Sylfaen" w:hAnsi="Sylfaen" w:cs="Sylfaen"/>
          <w:b/>
          <w:color w:val="5B9BD5" w:themeColor="accent1"/>
          <w:sz w:val="22"/>
          <w:szCs w:val="22"/>
          <w:lang w:val="ka-GE"/>
        </w:rPr>
        <w:t>საქართველოს შინაგან საქმეთა სამინისტრო</w:t>
      </w:r>
    </w:p>
    <w:p w:rsidR="0025119E" w:rsidRPr="00924C23" w:rsidRDefault="0025119E" w:rsidP="00984E81">
      <w:pPr>
        <w:spacing w:line="240" w:lineRule="auto"/>
        <w:jc w:val="both"/>
        <w:rPr>
          <w:rFonts w:ascii="Sylfaen" w:eastAsia="Sylfaen" w:hAnsi="Sylfaen"/>
          <w:b/>
          <w:color w:val="000000"/>
          <w:lang w:val="ka-GE"/>
        </w:rPr>
      </w:pPr>
    </w:p>
    <w:p w:rsidR="0025119E" w:rsidRPr="00924C23" w:rsidRDefault="0025119E" w:rsidP="00984E81">
      <w:pPr>
        <w:pStyle w:val="Heading6"/>
        <w:tabs>
          <w:tab w:val="num" w:pos="1800"/>
        </w:tabs>
        <w:spacing w:before="0" w:line="240" w:lineRule="auto"/>
        <w:jc w:val="both"/>
        <w:rPr>
          <w:rFonts w:ascii="Sylfaen" w:hAnsi="Sylfaen" w:cs="Sylfaen"/>
          <w:b/>
          <w:i/>
          <w:iCs/>
          <w:lang w:val="ka-GE"/>
        </w:rPr>
      </w:pPr>
      <w:r w:rsidRPr="00924C23">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25119E" w:rsidRPr="00924C23" w:rsidRDefault="0025119E" w:rsidP="00984E81">
      <w:pPr>
        <w:spacing w:after="0" w:line="240" w:lineRule="auto"/>
        <w:rPr>
          <w:lang w:val="ka-GE"/>
        </w:rPr>
      </w:pPr>
    </w:p>
    <w:p w:rsidR="0025119E" w:rsidRPr="00555542" w:rsidRDefault="0025119E" w:rsidP="00984E81">
      <w:pPr>
        <w:spacing w:after="0" w:line="240" w:lineRule="auto"/>
        <w:jc w:val="both"/>
        <w:rPr>
          <w:rFonts w:ascii="Sylfaen" w:eastAsia="Sylfaen" w:hAnsi="Sylfaen"/>
          <w:color w:val="000000"/>
          <w:lang w:val="ka-GE"/>
        </w:rPr>
      </w:pPr>
      <w:r w:rsidRPr="00924C23">
        <w:rPr>
          <w:rFonts w:ascii="Sylfaen" w:eastAsia="Sylfaen" w:hAnsi="Sylfaen"/>
          <w:color w:val="000000"/>
          <w:lang w:val="ka-GE"/>
        </w:rPr>
        <w:t>პრევენციული და საგამოძიებო ფუნქციების გაძლიერება;</w:t>
      </w:r>
      <w:r w:rsidRPr="00555542">
        <w:rPr>
          <w:rFonts w:ascii="Sylfaen" w:eastAsia="Sylfaen" w:hAnsi="Sylfaen"/>
          <w:color w:val="000000"/>
          <w:lang w:val="ka-GE"/>
        </w:rPr>
        <w:br/>
      </w:r>
      <w:r w:rsidRPr="00555542">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555542">
        <w:rPr>
          <w:rFonts w:ascii="Sylfaen" w:eastAsia="Sylfaen" w:hAnsi="Sylfaen"/>
          <w:color w:val="000000"/>
          <w:lang w:val="ka-GE"/>
        </w:rPr>
        <w:br/>
      </w:r>
      <w:r w:rsidRPr="00555542">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555542">
        <w:rPr>
          <w:rFonts w:ascii="Sylfaen" w:eastAsia="Sylfaen" w:hAnsi="Sylfaen"/>
          <w:color w:val="000000"/>
          <w:lang w:val="ka-GE"/>
        </w:rPr>
        <w:br/>
      </w:r>
      <w:r w:rsidRPr="00555542">
        <w:rPr>
          <w:rFonts w:ascii="Sylfaen" w:eastAsia="Sylfaen" w:hAnsi="Sylfaen"/>
          <w:color w:val="000000"/>
          <w:lang w:val="ka-GE"/>
        </w:rPr>
        <w:br/>
      </w:r>
      <w:r w:rsidRPr="00AA0AF2">
        <w:rPr>
          <w:rFonts w:ascii="Sylfaen" w:eastAsia="Sylfaen" w:hAnsi="Sylfaen"/>
          <w:color w:val="000000"/>
          <w:lang w:val="ka-GE"/>
        </w:rPr>
        <w:t xml:space="preserve">საქართველოს შინაგან საქმეთა </w:t>
      </w:r>
      <w:r w:rsidRPr="00555542">
        <w:rPr>
          <w:rFonts w:ascii="Sylfaen" w:eastAsia="Sylfaen" w:hAnsi="Sylfaen"/>
          <w:color w:val="000000"/>
          <w:lang w:val="ka-GE"/>
        </w:rPr>
        <w:t>სამინისტროს მატერიალურ-ტექნიკური ბაზის</w:t>
      </w:r>
      <w:r w:rsidRPr="00AA0AF2">
        <w:rPr>
          <w:rFonts w:ascii="Sylfaen" w:eastAsia="Sylfaen" w:hAnsi="Sylfaen"/>
          <w:color w:val="000000"/>
          <w:lang w:val="ka-GE"/>
        </w:rPr>
        <w:t>ა</w:t>
      </w:r>
      <w:r w:rsidRPr="00555542">
        <w:rPr>
          <w:rFonts w:ascii="Sylfaen" w:eastAsia="Sylfaen" w:hAnsi="Sylfaen"/>
          <w:color w:val="000000"/>
          <w:lang w:val="ka-GE"/>
        </w:rPr>
        <w:t xml:space="preserve"> და ავტოპარკის მუდმივი განახლება, ინფრასტრუქტურის რეაბილიტაცია, </w:t>
      </w:r>
      <w:r w:rsidRPr="00AA0AF2">
        <w:rPr>
          <w:rFonts w:ascii="Sylfaen" w:eastAsia="Sylfaen" w:hAnsi="Sylfaen"/>
          <w:color w:val="000000"/>
          <w:lang w:val="ka-GE"/>
        </w:rPr>
        <w:t xml:space="preserve">სამინისტროს </w:t>
      </w:r>
      <w:r w:rsidRPr="00555542">
        <w:rPr>
          <w:rFonts w:ascii="Sylfaen" w:eastAsia="Sylfaen" w:hAnsi="Sylfaen"/>
          <w:color w:val="000000"/>
          <w:lang w:val="ka-GE"/>
        </w:rPr>
        <w:t>სისტემის  მოსამსახურეებისთვის სოციალური დაცვის გარანტიების გაუმჯობესება.</w:t>
      </w:r>
    </w:p>
    <w:p w:rsidR="0025119E" w:rsidRPr="00555542" w:rsidRDefault="0025119E" w:rsidP="00984E81">
      <w:pPr>
        <w:spacing w:line="240" w:lineRule="auto"/>
        <w:rPr>
          <w:rFonts w:ascii="Sylfaen" w:eastAsia="Sylfaen" w:hAnsi="Sylfaen"/>
          <w:color w:val="000000"/>
          <w:lang w:val="ka-GE"/>
        </w:rPr>
      </w:pPr>
    </w:p>
    <w:p w:rsidR="0025119E" w:rsidRPr="00AA0AF2" w:rsidRDefault="0025119E" w:rsidP="00984E81">
      <w:pPr>
        <w:pStyle w:val="Heading6"/>
        <w:tabs>
          <w:tab w:val="num" w:pos="1800"/>
        </w:tabs>
        <w:spacing w:before="0" w:line="240" w:lineRule="auto"/>
        <w:jc w:val="both"/>
        <w:rPr>
          <w:rFonts w:ascii="Sylfaen" w:hAnsi="Sylfaen" w:cs="Sylfaen"/>
          <w:b/>
          <w:i/>
          <w:iCs/>
          <w:lang w:val="ka-GE"/>
        </w:rPr>
      </w:pPr>
      <w:r w:rsidRPr="00AA0AF2">
        <w:rPr>
          <w:rFonts w:ascii="Sylfaen" w:hAnsi="Sylfaen" w:cs="Sylfaen"/>
          <w:b/>
          <w:i/>
          <w:iCs/>
          <w:lang w:val="ka-GE"/>
        </w:rPr>
        <w:t xml:space="preserve">სახელმწიფო საზღვრის დაცვა </w:t>
      </w:r>
    </w:p>
    <w:p w:rsidR="0025119E" w:rsidRPr="00555542" w:rsidRDefault="0025119E" w:rsidP="00984E81">
      <w:pPr>
        <w:spacing w:line="240" w:lineRule="auto"/>
        <w:rPr>
          <w:rFonts w:ascii="Sylfaen" w:eastAsia="Sylfaen" w:hAnsi="Sylfaen"/>
          <w:color w:val="000000"/>
          <w:lang w:val="ka-GE"/>
        </w:rPr>
      </w:pPr>
    </w:p>
    <w:p w:rsidR="0025119E" w:rsidRPr="00555542" w:rsidRDefault="0025119E" w:rsidP="00984E81">
      <w:pPr>
        <w:spacing w:line="240" w:lineRule="auto"/>
        <w:jc w:val="both"/>
        <w:rPr>
          <w:rFonts w:ascii="Sylfaen" w:eastAsia="Sylfaen" w:hAnsi="Sylfaen"/>
          <w:color w:val="000000"/>
          <w:lang w:val="ka-GE"/>
        </w:rPr>
      </w:pPr>
      <w:r w:rsidRPr="00555542">
        <w:rPr>
          <w:rFonts w:ascii="Sylfaen" w:eastAsia="Sylfaen" w:hAnsi="Sylfaen"/>
          <w:color w:val="000000"/>
          <w:lang w:val="ka-GE"/>
        </w:rPr>
        <w:t xml:space="preserve">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w:t>
      </w:r>
      <w:r w:rsidRPr="00555542">
        <w:rPr>
          <w:rFonts w:ascii="Sylfaen" w:eastAsia="Sylfaen" w:hAnsi="Sylfaen"/>
          <w:color w:val="000000"/>
          <w:lang w:val="ka-GE"/>
        </w:rPr>
        <w:lastRenderedPageBreak/>
        <w:t>კანონმდებლობის შესაბამისად კანონსაწინააღმდეგო ქმედებათა პრევენცია, გამოვლენა და აღკვეთა;</w:t>
      </w:r>
      <w:r w:rsidRPr="00555542">
        <w:rPr>
          <w:rFonts w:ascii="Sylfaen" w:eastAsia="Sylfaen" w:hAnsi="Sylfaen"/>
          <w:color w:val="000000"/>
          <w:lang w:val="ka-GE"/>
        </w:rPr>
        <w:br/>
      </w:r>
      <w:r w:rsidRPr="00555542">
        <w:rPr>
          <w:rFonts w:ascii="Sylfaen" w:eastAsia="Sylfaen" w:hAnsi="Sylfaen"/>
          <w:color w:val="000000"/>
          <w:lang w:val="ka-GE"/>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555542">
        <w:rPr>
          <w:rFonts w:ascii="Sylfaen" w:eastAsia="Sylfaen" w:hAnsi="Sylfaen"/>
          <w:color w:val="000000"/>
          <w:lang w:val="ka-GE"/>
        </w:rPr>
        <w:br/>
      </w:r>
      <w:r w:rsidRPr="00555542">
        <w:rPr>
          <w:rFonts w:ascii="Sylfaen" w:eastAsia="Sylfaen" w:hAnsi="Sylfaen"/>
          <w:color w:val="000000"/>
          <w:lang w:val="ka-GE"/>
        </w:rPr>
        <w:br/>
        <w:t>საქართველოს საზღვაო სივრცეში მისი სუვერენული უფლებების დაცვა;</w:t>
      </w:r>
      <w:r w:rsidRPr="00555542">
        <w:rPr>
          <w:rFonts w:ascii="Sylfaen" w:eastAsia="Sylfaen" w:hAnsi="Sylfaen"/>
          <w:color w:val="000000"/>
          <w:lang w:val="ka-GE"/>
        </w:rPr>
        <w:br/>
      </w:r>
      <w:r w:rsidRPr="00555542">
        <w:rPr>
          <w:rFonts w:ascii="Sylfaen" w:eastAsia="Sylfaen" w:hAnsi="Sylfaen"/>
          <w:color w:val="000000"/>
          <w:lang w:val="ka-GE"/>
        </w:rPr>
        <w:br/>
        <w:t>ზღვაოსნობისა და ნაოსნობის  წესების დაცვის კონტროლი;</w:t>
      </w:r>
      <w:r w:rsidRPr="00555542">
        <w:rPr>
          <w:rFonts w:ascii="Sylfaen" w:eastAsia="Sylfaen" w:hAnsi="Sylfaen"/>
          <w:color w:val="000000"/>
          <w:lang w:val="ka-GE"/>
        </w:rPr>
        <w:br/>
      </w:r>
      <w:r w:rsidRPr="00555542">
        <w:rPr>
          <w:rFonts w:ascii="Sylfaen" w:eastAsia="Sylfaen" w:hAnsi="Sylfaen"/>
          <w:color w:val="000000"/>
          <w:lang w:val="ka-GE"/>
        </w:rPr>
        <w:br/>
        <w:t>საქართველოს შინაგან საქმეთა სამინისტროს სახელმწიფო საქვეუწყებო დაწესებულების − 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555542">
        <w:rPr>
          <w:rFonts w:ascii="Sylfaen" w:eastAsia="Sylfaen" w:hAnsi="Sylfaen"/>
          <w:color w:val="000000"/>
          <w:lang w:val="ka-GE"/>
        </w:rPr>
        <w:br/>
      </w:r>
      <w:r w:rsidRPr="00555542">
        <w:rPr>
          <w:rFonts w:ascii="Sylfaen" w:eastAsia="Sylfaen" w:hAnsi="Sylfaen"/>
          <w:color w:val="000000"/>
          <w:lang w:val="ka-GE"/>
        </w:rPr>
        <w:br/>
        <w:t>სასაზღვრო პოლიციის ხანდაზმული საზღვაო ფლოტისა და საჰაერო ფლოტის მოდერნიზაცია-სტანდარტიზაცია.</w:t>
      </w:r>
    </w:p>
    <w:p w:rsidR="003C3A70" w:rsidRPr="003C3A70" w:rsidRDefault="003C3A70" w:rsidP="00984E81">
      <w:pPr>
        <w:pStyle w:val="Heading6"/>
        <w:tabs>
          <w:tab w:val="num" w:pos="1800"/>
        </w:tabs>
        <w:spacing w:before="0" w:line="240" w:lineRule="auto"/>
        <w:jc w:val="both"/>
        <w:rPr>
          <w:rFonts w:ascii="Sylfaen" w:hAnsi="Sylfaen" w:cs="Sylfaen"/>
          <w:b/>
          <w:i/>
          <w:iCs/>
          <w:lang w:val="ka-GE"/>
        </w:rPr>
      </w:pPr>
      <w:r w:rsidRPr="003C3A70">
        <w:rPr>
          <w:rFonts w:ascii="Sylfaen" w:hAnsi="Sylfaen" w:cs="Sylfaen"/>
          <w:b/>
          <w:i/>
          <w:iCs/>
          <w:lang w:val="ka-GE"/>
        </w:rPr>
        <w:t>ფიზიკურ და იურიდიულ პირთა (მათ შორის, ქონების), ეროვნული საგანძურის დაცვის და უსაფრთხოების დონის ამაღლება</w:t>
      </w:r>
    </w:p>
    <w:p w:rsidR="0025119E" w:rsidRPr="00AA0AF2" w:rsidRDefault="0025119E" w:rsidP="00984E81">
      <w:pPr>
        <w:spacing w:line="240" w:lineRule="auto"/>
        <w:jc w:val="both"/>
        <w:rPr>
          <w:rFonts w:ascii="Sylfaen" w:eastAsia="Sylfaen" w:hAnsi="Sylfaen"/>
          <w:b/>
          <w:color w:val="000000"/>
          <w:lang w:val="ka-GE"/>
        </w:rPr>
      </w:pPr>
    </w:p>
    <w:p w:rsidR="0025119E" w:rsidRPr="00AA0AF2" w:rsidRDefault="0025119E" w:rsidP="00984E81">
      <w:pPr>
        <w:spacing w:after="0" w:line="240" w:lineRule="auto"/>
        <w:jc w:val="both"/>
        <w:rPr>
          <w:rFonts w:ascii="Sylfaen" w:eastAsia="Sylfaen" w:hAnsi="Sylfaen"/>
          <w:color w:val="000000"/>
          <w:lang w:val="ka-GE"/>
        </w:rPr>
      </w:pPr>
      <w:r w:rsidRPr="00555542">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555542">
        <w:rPr>
          <w:rFonts w:ascii="Sylfaen" w:eastAsia="Sylfaen" w:hAnsi="Sylfaen"/>
          <w:color w:val="000000"/>
          <w:lang w:val="ka-GE"/>
        </w:rPr>
        <w:br/>
      </w:r>
      <w:r w:rsidRPr="00555542">
        <w:rPr>
          <w:rFonts w:ascii="Sylfaen" w:eastAsia="Sylfaen" w:hAnsi="Sylfaen"/>
          <w:color w:val="000000"/>
          <w:lang w:val="ka-GE"/>
        </w:rPr>
        <w:br/>
        <w:t>ავტოპარკის მუდმივი განახლება;</w:t>
      </w:r>
      <w:r w:rsidRPr="00555542">
        <w:rPr>
          <w:rFonts w:ascii="Sylfaen" w:eastAsia="Sylfaen" w:hAnsi="Sylfaen"/>
          <w:color w:val="000000"/>
          <w:lang w:val="ka-GE"/>
        </w:rPr>
        <w:br/>
      </w:r>
      <w:r w:rsidRPr="00555542">
        <w:rPr>
          <w:rFonts w:ascii="Sylfaen" w:eastAsia="Sylfaen" w:hAnsi="Sylfaen"/>
          <w:color w:val="000000"/>
          <w:lang w:val="ka-GE"/>
        </w:rPr>
        <w:br/>
        <w:t>ინფრასტრუქტურის მუდმივი რეაბილიტაცია.</w:t>
      </w:r>
    </w:p>
    <w:p w:rsidR="0025119E" w:rsidRPr="00555542" w:rsidRDefault="0025119E" w:rsidP="00984E81">
      <w:pPr>
        <w:spacing w:line="240" w:lineRule="auto"/>
        <w:jc w:val="both"/>
        <w:rPr>
          <w:rFonts w:ascii="Sylfaen" w:eastAsia="Sylfaen" w:hAnsi="Sylfaen"/>
          <w:color w:val="000000"/>
          <w:lang w:val="ka-GE"/>
        </w:rPr>
      </w:pPr>
    </w:p>
    <w:p w:rsidR="0025119E" w:rsidRPr="00AA0AF2" w:rsidRDefault="0025119E" w:rsidP="00984E81">
      <w:pPr>
        <w:pStyle w:val="Heading6"/>
        <w:tabs>
          <w:tab w:val="num" w:pos="1800"/>
        </w:tabs>
        <w:spacing w:before="0" w:line="240" w:lineRule="auto"/>
        <w:jc w:val="both"/>
        <w:rPr>
          <w:rFonts w:ascii="Sylfaen" w:hAnsi="Sylfaen" w:cs="Sylfaen"/>
          <w:b/>
          <w:i/>
          <w:iCs/>
          <w:lang w:val="ka-GE"/>
        </w:rPr>
      </w:pPr>
      <w:r w:rsidRPr="00AA0AF2">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25119E" w:rsidRPr="00AA0AF2" w:rsidRDefault="0025119E" w:rsidP="00984E81">
      <w:pPr>
        <w:spacing w:after="0" w:line="240" w:lineRule="auto"/>
        <w:jc w:val="both"/>
        <w:rPr>
          <w:rFonts w:ascii="Sylfaen" w:eastAsia="Sylfaen" w:hAnsi="Sylfaen"/>
          <w:color w:val="000000"/>
          <w:lang w:val="ka-GE"/>
        </w:rPr>
      </w:pPr>
    </w:p>
    <w:p w:rsidR="0025119E" w:rsidRPr="00AA0AF2" w:rsidRDefault="0025119E" w:rsidP="00984E81">
      <w:pPr>
        <w:spacing w:line="240" w:lineRule="auto"/>
        <w:jc w:val="both"/>
        <w:rPr>
          <w:rFonts w:ascii="Sylfaen" w:eastAsia="Sylfaen" w:hAnsi="Sylfaen"/>
          <w:color w:val="000000"/>
          <w:lang w:val="ka-GE"/>
        </w:rPr>
      </w:pPr>
      <w:r w:rsidRPr="00555542">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555542">
        <w:rPr>
          <w:rFonts w:ascii="Sylfaen" w:eastAsia="Sylfaen" w:hAnsi="Sylfaen"/>
          <w:color w:val="000000"/>
          <w:lang w:val="ka-GE"/>
        </w:rPr>
        <w:br/>
      </w:r>
      <w:r w:rsidRPr="00555542">
        <w:rPr>
          <w:rFonts w:ascii="Sylfaen" w:eastAsia="Sylfaen" w:hAnsi="Sylfaen"/>
          <w:color w:val="000000"/>
          <w:lang w:val="ka-GE"/>
        </w:rPr>
        <w:br/>
        <w:t>ინფრასტრუქტურის რეაბილიტაცია.</w:t>
      </w:r>
    </w:p>
    <w:p w:rsidR="0025119E" w:rsidRPr="00AA0AF2" w:rsidRDefault="0025119E" w:rsidP="00984E81">
      <w:pPr>
        <w:pStyle w:val="Heading6"/>
        <w:tabs>
          <w:tab w:val="num" w:pos="1800"/>
        </w:tabs>
        <w:spacing w:before="0" w:line="240" w:lineRule="auto"/>
        <w:jc w:val="both"/>
        <w:rPr>
          <w:rFonts w:ascii="Sylfaen" w:hAnsi="Sylfaen" w:cs="Sylfaen"/>
          <w:b/>
          <w:i/>
          <w:iCs/>
          <w:lang w:val="ka-GE"/>
        </w:rPr>
      </w:pPr>
      <w:r w:rsidRPr="00AA0AF2">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25119E" w:rsidRPr="00AA0AF2" w:rsidRDefault="0025119E" w:rsidP="00984E81">
      <w:pPr>
        <w:spacing w:line="240" w:lineRule="auto"/>
        <w:jc w:val="both"/>
        <w:rPr>
          <w:rFonts w:ascii="Sylfaen" w:hAnsi="Sylfaen"/>
          <w:lang w:val="ka-GE"/>
        </w:rPr>
      </w:pPr>
    </w:p>
    <w:p w:rsidR="0025119E" w:rsidRPr="00AA0AF2" w:rsidRDefault="0025119E" w:rsidP="00984E81">
      <w:pPr>
        <w:spacing w:after="0" w:line="240" w:lineRule="auto"/>
        <w:jc w:val="both"/>
        <w:rPr>
          <w:rFonts w:ascii="Sylfaen" w:eastAsia="Sylfaen" w:hAnsi="Sylfaen"/>
          <w:color w:val="000000"/>
          <w:lang w:val="ka-GE"/>
        </w:rPr>
      </w:pPr>
      <w:r w:rsidRPr="00AA0AF2">
        <w:rPr>
          <w:rFonts w:ascii="Sylfaen" w:eastAsia="Sylfaen" w:hAnsi="Sylfaen"/>
          <w:color w:val="000000"/>
          <w:lang w:val="ka-GE"/>
        </w:rPr>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w:t>
      </w:r>
      <w:r w:rsidRPr="00AA0AF2">
        <w:rPr>
          <w:rFonts w:ascii="Sylfaen" w:eastAsia="Sylfaen" w:hAnsi="Sylfaen"/>
          <w:color w:val="000000"/>
          <w:lang w:val="ka-GE"/>
        </w:rPr>
        <w:lastRenderedPageBreak/>
        <w:t>შენარჩუნება და განმტკიცება, ავადობისა და შრომისუუნარობის შემთხვევების შემცირება;</w:t>
      </w:r>
      <w:r w:rsidRPr="00AA0AF2">
        <w:rPr>
          <w:rFonts w:ascii="Sylfaen" w:eastAsia="Sylfaen" w:hAnsi="Sylfaen"/>
          <w:color w:val="000000"/>
          <w:lang w:val="ka-GE"/>
        </w:rPr>
        <w:br/>
        <w:t xml:space="preserve"> </w:t>
      </w:r>
      <w:r w:rsidRPr="00AA0AF2">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AA0AF2">
        <w:rPr>
          <w:rFonts w:ascii="Sylfaen" w:eastAsia="Sylfaen" w:hAnsi="Sylfaen"/>
          <w:color w:val="000000"/>
          <w:lang w:val="ka-GE"/>
        </w:rPr>
        <w:br/>
      </w:r>
      <w:r w:rsidRPr="00AA0AF2">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25119E" w:rsidRPr="00AA0AF2" w:rsidRDefault="0025119E" w:rsidP="00984E81">
      <w:pPr>
        <w:spacing w:line="240" w:lineRule="auto"/>
        <w:jc w:val="both"/>
        <w:rPr>
          <w:rFonts w:ascii="Sylfaen" w:eastAsia="Sylfaen" w:hAnsi="Sylfaen"/>
          <w:color w:val="000000"/>
          <w:lang w:val="ka-GE"/>
        </w:rPr>
      </w:pPr>
    </w:p>
    <w:p w:rsidR="0025119E" w:rsidRPr="00AA0AF2" w:rsidRDefault="0025119E" w:rsidP="00984E81">
      <w:pPr>
        <w:pStyle w:val="Heading6"/>
        <w:tabs>
          <w:tab w:val="num" w:pos="1800"/>
        </w:tabs>
        <w:spacing w:before="0" w:line="240" w:lineRule="auto"/>
        <w:jc w:val="both"/>
        <w:rPr>
          <w:rFonts w:ascii="Sylfaen" w:hAnsi="Sylfaen" w:cs="Sylfaen"/>
          <w:b/>
          <w:i/>
          <w:iCs/>
          <w:lang w:val="ka-GE"/>
        </w:rPr>
      </w:pPr>
      <w:r w:rsidRPr="00AA0AF2">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25119E" w:rsidRPr="00AA0AF2" w:rsidRDefault="0025119E" w:rsidP="00984E81">
      <w:pPr>
        <w:spacing w:line="240" w:lineRule="auto"/>
        <w:jc w:val="both"/>
        <w:rPr>
          <w:rFonts w:ascii="Sylfaen" w:hAnsi="Sylfaen"/>
          <w:lang w:val="ka-GE"/>
        </w:rPr>
      </w:pPr>
    </w:p>
    <w:p w:rsidR="0025119E" w:rsidRPr="00AA0AF2" w:rsidRDefault="0025119E" w:rsidP="00984E81">
      <w:pPr>
        <w:spacing w:after="0" w:line="240" w:lineRule="auto"/>
        <w:jc w:val="both"/>
        <w:rPr>
          <w:rFonts w:ascii="Sylfaen" w:eastAsia="Sylfaen" w:hAnsi="Sylfaen"/>
          <w:color w:val="000000"/>
          <w:lang w:val="ka-GE"/>
        </w:rPr>
      </w:pPr>
      <w:r w:rsidRPr="00AA0AF2">
        <w:rPr>
          <w:rFonts w:ascii="Sylfaen" w:eastAsia="Sylfaen" w:hAnsi="Sylfaen"/>
          <w:color w:val="000000"/>
          <w:lang w:val="ka-GE"/>
        </w:rPr>
        <w:t>ოპერაციულ და ტაქტიკურ დონეებზე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AA0AF2">
        <w:rPr>
          <w:rFonts w:ascii="Sylfaen" w:eastAsia="Sylfaen" w:hAnsi="Sylfaen"/>
          <w:color w:val="000000"/>
          <w:lang w:val="ka-GE"/>
        </w:rPr>
        <w:br/>
      </w:r>
      <w:r w:rsidRPr="00AA0AF2">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25119E" w:rsidRPr="00AA0AF2" w:rsidRDefault="0025119E" w:rsidP="00984E81">
      <w:pPr>
        <w:spacing w:after="0" w:line="240" w:lineRule="auto"/>
        <w:jc w:val="both"/>
        <w:rPr>
          <w:rFonts w:ascii="Sylfaen" w:eastAsia="Sylfaen" w:hAnsi="Sylfaen"/>
          <w:color w:val="000000"/>
          <w:lang w:val="ka-GE"/>
        </w:rPr>
      </w:pPr>
      <w:r w:rsidRPr="00AA0AF2">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INSARAG-ის კლასიფიკაციის მინიჭება;</w:t>
      </w:r>
      <w:r w:rsidRPr="00AA0AF2">
        <w:rPr>
          <w:rFonts w:ascii="Sylfaen" w:eastAsia="Sylfaen" w:hAnsi="Sylfaen"/>
          <w:color w:val="000000"/>
          <w:lang w:val="ka-GE"/>
        </w:rPr>
        <w:br/>
      </w:r>
      <w:r w:rsidRPr="00AA0AF2">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AA0AF2">
        <w:rPr>
          <w:rFonts w:ascii="Sylfaen" w:eastAsia="Sylfaen" w:hAnsi="Sylfaen"/>
          <w:color w:val="000000"/>
          <w:lang w:val="ka-GE"/>
        </w:rPr>
        <w:br/>
      </w:r>
      <w:r w:rsidRPr="00555542">
        <w:rPr>
          <w:rFonts w:ascii="Sylfaen" w:eastAsia="Sylfaen" w:hAnsi="Sylfaen"/>
          <w:color w:val="000000"/>
          <w:lang w:val="ka-GE"/>
        </w:rPr>
        <w:br/>
      </w:r>
      <w:r w:rsidRPr="00AA0AF2">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25119E" w:rsidRPr="00AA0AF2" w:rsidRDefault="0025119E" w:rsidP="00984E81">
      <w:pPr>
        <w:spacing w:after="0" w:line="240" w:lineRule="auto"/>
        <w:jc w:val="both"/>
        <w:rPr>
          <w:rFonts w:ascii="Sylfaen" w:eastAsia="Sylfaen" w:hAnsi="Sylfaen"/>
          <w:color w:val="000000"/>
          <w:lang w:val="ka-GE"/>
        </w:rPr>
      </w:pPr>
    </w:p>
    <w:p w:rsidR="0025119E" w:rsidRPr="00AA0AF2" w:rsidRDefault="0025119E" w:rsidP="00984E81">
      <w:pPr>
        <w:pStyle w:val="Heading6"/>
        <w:tabs>
          <w:tab w:val="num" w:pos="1800"/>
        </w:tabs>
        <w:spacing w:before="0" w:line="240" w:lineRule="auto"/>
        <w:jc w:val="both"/>
        <w:rPr>
          <w:rFonts w:ascii="Sylfaen" w:hAnsi="Sylfaen" w:cs="Sylfaen"/>
          <w:b/>
          <w:i/>
          <w:iCs/>
          <w:lang w:val="ka-GE"/>
        </w:rPr>
      </w:pPr>
      <w:r w:rsidRPr="00AA0AF2">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25119E" w:rsidRPr="00AA0AF2" w:rsidRDefault="0025119E" w:rsidP="00984E81">
      <w:pPr>
        <w:widowControl w:val="0"/>
        <w:autoSpaceDE w:val="0"/>
        <w:autoSpaceDN w:val="0"/>
        <w:adjustRightInd w:val="0"/>
        <w:spacing w:line="240" w:lineRule="auto"/>
        <w:ind w:firstLine="480"/>
        <w:jc w:val="both"/>
        <w:rPr>
          <w:rFonts w:ascii="Sylfaen" w:hAnsi="Sylfaen" w:cs="Sylfaen"/>
          <w:bCs/>
          <w:iCs/>
          <w:lang w:val="ka-GE"/>
        </w:rPr>
      </w:pPr>
    </w:p>
    <w:p w:rsidR="0025119E" w:rsidRPr="00AA0AF2" w:rsidRDefault="0025119E" w:rsidP="00984E81">
      <w:pPr>
        <w:spacing w:line="240" w:lineRule="auto"/>
        <w:jc w:val="both"/>
        <w:rPr>
          <w:rFonts w:ascii="Sylfaen" w:eastAsia="Sylfaen" w:hAnsi="Sylfaen"/>
          <w:color w:val="000000"/>
          <w:lang w:val="ka-GE"/>
        </w:rPr>
      </w:pPr>
      <w:r w:rsidRPr="00AA0AF2">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25119E" w:rsidRPr="00AA0AF2" w:rsidRDefault="0025119E" w:rsidP="00984E81">
      <w:pPr>
        <w:spacing w:after="0" w:line="240" w:lineRule="auto"/>
        <w:jc w:val="both"/>
        <w:rPr>
          <w:rFonts w:ascii="Sylfaen" w:eastAsia="Sylfaen" w:hAnsi="Sylfaen"/>
          <w:color w:val="000000"/>
          <w:lang w:val="ka-GE"/>
        </w:rPr>
      </w:pPr>
      <w:r w:rsidRPr="00AA0AF2">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25119E" w:rsidRPr="00AA0AF2" w:rsidRDefault="0025119E" w:rsidP="00984E81">
      <w:pPr>
        <w:spacing w:after="0" w:line="240" w:lineRule="auto"/>
        <w:jc w:val="both"/>
        <w:rPr>
          <w:rFonts w:ascii="Sylfaen" w:eastAsia="Sylfaen" w:hAnsi="Sylfaen"/>
          <w:color w:val="000000"/>
          <w:lang w:val="ka-GE"/>
        </w:rPr>
      </w:pPr>
    </w:p>
    <w:p w:rsidR="0025119E" w:rsidRPr="00AA0AF2" w:rsidRDefault="0025119E" w:rsidP="00984E81">
      <w:pPr>
        <w:pStyle w:val="Heading6"/>
        <w:tabs>
          <w:tab w:val="num" w:pos="1800"/>
        </w:tabs>
        <w:spacing w:before="0" w:line="240" w:lineRule="auto"/>
        <w:jc w:val="both"/>
        <w:rPr>
          <w:rFonts w:ascii="Sylfaen" w:hAnsi="Sylfaen" w:cs="Sylfaen"/>
          <w:b/>
          <w:bCs/>
          <w:i/>
          <w:iCs/>
          <w:lang w:val="ka-GE"/>
        </w:rPr>
      </w:pPr>
      <w:r w:rsidRPr="00AA0AF2">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25119E" w:rsidRPr="00AA0AF2" w:rsidRDefault="0025119E" w:rsidP="00984E81">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25119E" w:rsidRPr="00AA0AF2" w:rsidRDefault="0025119E" w:rsidP="00984E81">
      <w:pPr>
        <w:spacing w:line="240" w:lineRule="auto"/>
        <w:jc w:val="both"/>
        <w:rPr>
          <w:rFonts w:ascii="Sylfaen" w:hAnsi="Sylfaen" w:cs="Sylfaen"/>
          <w:lang w:val="ka-GE"/>
        </w:rPr>
      </w:pPr>
      <w:r w:rsidRPr="00AA0AF2">
        <w:rPr>
          <w:rFonts w:ascii="Sylfaen" w:hAnsi="Sylfaen" w:cs="Sylfaen"/>
          <w:lang w:val="ka-GE"/>
        </w:rPr>
        <w:t xml:space="preserve">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w:t>
      </w:r>
      <w:r w:rsidRPr="00AA0AF2">
        <w:rPr>
          <w:rFonts w:ascii="Sylfaen" w:hAnsi="Sylfaen" w:cs="Sylfaen"/>
          <w:lang w:val="ka-GE"/>
        </w:rPr>
        <w:lastRenderedPageBreak/>
        <w:t>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25119E" w:rsidRPr="00AA0AF2" w:rsidRDefault="0025119E" w:rsidP="00984E81">
      <w:pPr>
        <w:spacing w:after="0" w:line="240" w:lineRule="auto"/>
        <w:jc w:val="both"/>
        <w:rPr>
          <w:rFonts w:ascii="Sylfaen" w:eastAsia="Sylfaen" w:hAnsi="Sylfaen"/>
          <w:color w:val="000000"/>
          <w:lang w:val="ka-GE"/>
        </w:rPr>
      </w:pPr>
    </w:p>
    <w:p w:rsidR="00814AF8" w:rsidRPr="009231B5" w:rsidRDefault="00814AF8" w:rsidP="00984E81">
      <w:pPr>
        <w:pStyle w:val="Heading1"/>
        <w:spacing w:before="0" w:line="240" w:lineRule="auto"/>
        <w:rPr>
          <w:rFonts w:ascii="Sylfaen" w:eastAsia="Sylfaen" w:hAnsi="Sylfaen" w:cs="Sylfaen"/>
          <w:b/>
          <w:sz w:val="22"/>
          <w:szCs w:val="22"/>
          <w:lang w:val="ka-GE"/>
        </w:rPr>
      </w:pPr>
      <w:r w:rsidRPr="009231B5">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814AF8" w:rsidRPr="00AA0AF2" w:rsidRDefault="00814AF8" w:rsidP="00984E81">
      <w:pPr>
        <w:spacing w:line="240" w:lineRule="auto"/>
        <w:rPr>
          <w:rFonts w:ascii="Sylfaen" w:hAnsi="Sylfaen"/>
          <w:highlight w:val="yellow"/>
          <w:lang w:val="ka-GE"/>
        </w:rPr>
      </w:pPr>
    </w:p>
    <w:p w:rsidR="009231B5" w:rsidRDefault="009231B5"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და სოფლის მეურნეობის განვითარების პროგრამა</w:t>
      </w:r>
    </w:p>
    <w:p w:rsidR="009231B5" w:rsidRPr="00380B16" w:rsidRDefault="009231B5" w:rsidP="00984E81">
      <w:pPr>
        <w:spacing w:line="240" w:lineRule="auto"/>
        <w:rPr>
          <w:rFonts w:ascii="Sylfaen" w:hAnsi="Sylfaen"/>
          <w:lang w:val="ka-GE"/>
        </w:rPr>
      </w:pPr>
    </w:p>
    <w:p w:rsidR="009231B5" w:rsidRPr="008072E3" w:rsidRDefault="009231B5" w:rsidP="00984E81">
      <w:pPr>
        <w:spacing w:before="240" w:after="0" w:line="240" w:lineRule="auto"/>
        <w:jc w:val="both"/>
        <w:rPr>
          <w:rFonts w:ascii="Sylfaen" w:hAnsi="Sylfaen" w:cs="Sylfaen"/>
          <w:lang w:val="ka-GE"/>
        </w:rPr>
      </w:pPr>
      <w:r w:rsidRPr="008072E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9231B5" w:rsidRPr="008072E3" w:rsidRDefault="009231B5" w:rsidP="00984E81">
      <w:pPr>
        <w:spacing w:before="240"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rsidR="009231B5" w:rsidRPr="008072E3" w:rsidRDefault="009231B5" w:rsidP="00984E81">
      <w:pPr>
        <w:spacing w:after="0" w:line="240" w:lineRule="auto"/>
        <w:jc w:val="both"/>
        <w:rPr>
          <w:rFonts w:ascii="Sylfaen" w:hAnsi="Sylfaen"/>
          <w:lang w:val="ka-GE"/>
        </w:rPr>
      </w:pPr>
    </w:p>
    <w:p w:rsidR="009231B5" w:rsidRPr="008072E3" w:rsidRDefault="009231B5" w:rsidP="00984E81">
      <w:pPr>
        <w:spacing w:after="0"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hanging="180"/>
        <w:jc w:val="both"/>
        <w:rPr>
          <w:rFonts w:ascii="Sylfaen" w:hAnsi="Sylfaen" w:cs="Sylfaen"/>
          <w:b/>
          <w:i/>
          <w:iCs/>
          <w:lang w:val="ka-GE"/>
        </w:rPr>
      </w:pPr>
      <w:r w:rsidRPr="008072E3">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9231B5" w:rsidRPr="008072E3" w:rsidRDefault="009231B5" w:rsidP="00984E81">
      <w:pPr>
        <w:spacing w:line="240" w:lineRule="auto"/>
        <w:jc w:val="both"/>
        <w:rPr>
          <w:rFonts w:ascii="Sylfaen" w:hAnsi="Sylfaen"/>
          <w:lang w:val="ka-GE"/>
        </w:rPr>
      </w:pP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სურსათის უვნებლობის სახელმწიფო კონტროლი;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ცხოველთა იდენტიფიკაცია-რეგისტრაცია;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9231B5" w:rsidRPr="009231B5"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w:t>
      </w:r>
      <w:r w:rsidRPr="009231B5">
        <w:rPr>
          <w:rFonts w:ascii="Sylfaen" w:eastAsia="Sylfaen" w:hAnsi="Sylfaen"/>
          <w:color w:val="000000"/>
          <w:lang w:val="ka-GE"/>
        </w:rPr>
        <w:t>კულტურების ლაბორატორიული კვლევა;</w:t>
      </w:r>
    </w:p>
    <w:p w:rsidR="009231B5" w:rsidRPr="008028FC" w:rsidRDefault="009231B5" w:rsidP="00984E81">
      <w:pPr>
        <w:spacing w:before="240" w:line="240" w:lineRule="auto"/>
        <w:jc w:val="both"/>
        <w:rPr>
          <w:rFonts w:ascii="Sylfaen" w:hAnsi="Sylfaen" w:cs="Sylfaen"/>
          <w:lang w:val="ka-GE"/>
        </w:rPr>
      </w:pPr>
      <w:r w:rsidRPr="009231B5">
        <w:rPr>
          <w:rFonts w:ascii="Sylfaen" w:hAnsi="Sylfaen" w:cs="Sylfaen"/>
          <w:lang w:val="ka-GE"/>
        </w:rPr>
        <w:t>აზიური ფაროსანას წინააღმდეგ გასატარებელი ღონისძიებების განხორციელება.</w:t>
      </w:r>
    </w:p>
    <w:p w:rsidR="009231B5" w:rsidRPr="008072E3" w:rsidRDefault="009231B5" w:rsidP="00984E81">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მევენახეობა-მეღვინეობის განვითარება</w:t>
      </w:r>
    </w:p>
    <w:p w:rsidR="009231B5" w:rsidRPr="008072E3" w:rsidRDefault="009231B5" w:rsidP="00984E81">
      <w:pPr>
        <w:spacing w:line="240" w:lineRule="auto"/>
        <w:jc w:val="both"/>
        <w:rPr>
          <w:rFonts w:ascii="Sylfaen" w:eastAsia="Sylfaen" w:hAnsi="Sylfaen"/>
          <w:color w:val="000000"/>
          <w:lang w:val="ka-GE"/>
        </w:rPr>
      </w:pP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კადასტრის დანერგვა;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ვენახების ფართობების აღრიცხვა;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9231B5" w:rsidRPr="009231B5"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ქართული ღვინის ადგილწარმოშობის დასახელებების სისტემის განვითარების ხელშეწყობა და </w:t>
      </w:r>
      <w:r w:rsidRPr="009231B5">
        <w:rPr>
          <w:rFonts w:ascii="Sylfaen" w:eastAsia="Sylfaen" w:hAnsi="Sylfaen"/>
          <w:color w:val="000000"/>
          <w:lang w:val="ka-GE"/>
        </w:rPr>
        <w:t>ქართულ ღვინოსთან დაკავშირებული აღნიშვნების დაცვის ღონისძიებების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9231B5">
        <w:rPr>
          <w:rFonts w:ascii="Sylfaen" w:hAnsi="Sylfaen" w:cs="Sylfaen"/>
          <w:lang w:val="ka-GE"/>
        </w:rPr>
        <w:t>არქეოლოგიური გათხრების შედეგად საქართველოს</w:t>
      </w:r>
      <w:r w:rsidRPr="009231B5">
        <w:rPr>
          <w:rFonts w:ascii="Sylfaen" w:hAnsi="Sylfaen"/>
          <w:lang w:val="ka-GE"/>
        </w:rPr>
        <w:t xml:space="preserve"> </w:t>
      </w:r>
      <w:r w:rsidRPr="009231B5">
        <w:rPr>
          <w:rFonts w:ascii="Sylfaen" w:hAnsi="Sylfaen" w:cs="Sylfaen"/>
          <w:lang w:val="ka-GE"/>
        </w:rPr>
        <w:t>ტერიტორიაზე</w:t>
      </w:r>
      <w:r w:rsidRPr="009231B5">
        <w:rPr>
          <w:rFonts w:ascii="Sylfaen" w:hAnsi="Sylfaen"/>
          <w:lang w:val="ka-GE"/>
        </w:rPr>
        <w:t xml:space="preserve"> </w:t>
      </w:r>
      <w:r w:rsidRPr="009231B5">
        <w:rPr>
          <w:rFonts w:ascii="Sylfaen" w:hAnsi="Sylfaen" w:cs="Sylfaen"/>
          <w:lang w:val="ka-GE"/>
        </w:rPr>
        <w:t>აღმოჩენილი</w:t>
      </w:r>
      <w:r w:rsidRPr="009231B5">
        <w:rPr>
          <w:rFonts w:ascii="Sylfaen" w:hAnsi="Sylfaen"/>
          <w:lang w:val="ka-GE"/>
        </w:rPr>
        <w:t xml:space="preserve"> </w:t>
      </w:r>
      <w:r w:rsidRPr="009231B5">
        <w:rPr>
          <w:rFonts w:ascii="Sylfaen" w:hAnsi="Sylfaen" w:cs="Sylfaen"/>
          <w:lang w:val="ka-GE"/>
        </w:rPr>
        <w:t>წიპწების</w:t>
      </w:r>
      <w:r w:rsidRPr="009231B5">
        <w:rPr>
          <w:rFonts w:ascii="Sylfaen" w:hAnsi="Sylfaen"/>
          <w:lang w:val="ka-GE"/>
        </w:rPr>
        <w:t xml:space="preserve"> </w:t>
      </w:r>
      <w:r w:rsidRPr="009231B5">
        <w:rPr>
          <w:rFonts w:ascii="Sylfaen" w:hAnsi="Sylfaen" w:cs="Sylfaen"/>
          <w:lang w:val="ka-GE"/>
        </w:rPr>
        <w:t>და</w:t>
      </w:r>
      <w:r w:rsidRPr="009231B5">
        <w:rPr>
          <w:rFonts w:ascii="Sylfaen" w:hAnsi="Sylfaen"/>
          <w:lang w:val="ka-GE"/>
        </w:rPr>
        <w:t xml:space="preserve"> </w:t>
      </w:r>
      <w:r w:rsidRPr="009231B5">
        <w:rPr>
          <w:rFonts w:ascii="Sylfaen" w:hAnsi="Sylfaen" w:cs="Sylfaen"/>
          <w:lang w:val="ka-GE"/>
        </w:rPr>
        <w:t>მერქნის</w:t>
      </w:r>
      <w:r w:rsidRPr="009231B5">
        <w:rPr>
          <w:rFonts w:ascii="Sylfaen" w:hAnsi="Sylfaen"/>
          <w:lang w:val="ka-GE"/>
        </w:rPr>
        <w:t xml:space="preserve"> </w:t>
      </w:r>
      <w:r w:rsidRPr="009231B5">
        <w:rPr>
          <w:rFonts w:ascii="Sylfaen" w:hAnsi="Sylfaen" w:cs="Sylfaen"/>
          <w:lang w:val="ka-GE"/>
        </w:rPr>
        <w:t>შესწავლის</w:t>
      </w:r>
      <w:r w:rsidRPr="009231B5">
        <w:rPr>
          <w:rFonts w:ascii="Sylfaen" w:hAnsi="Sylfaen"/>
          <w:lang w:val="ka-GE"/>
        </w:rPr>
        <w:t xml:space="preserve"> (</w:t>
      </w:r>
      <w:r w:rsidRPr="009231B5">
        <w:rPr>
          <w:rFonts w:ascii="Sylfaen" w:hAnsi="Sylfaen" w:cs="Sylfaen"/>
          <w:lang w:val="ka-GE"/>
        </w:rPr>
        <w:t>მოლეკულური</w:t>
      </w:r>
      <w:r w:rsidRPr="009231B5">
        <w:rPr>
          <w:rFonts w:ascii="Sylfaen" w:hAnsi="Sylfaen"/>
          <w:lang w:val="ka-GE"/>
        </w:rPr>
        <w:t xml:space="preserve"> </w:t>
      </w:r>
      <w:r w:rsidRPr="009231B5">
        <w:rPr>
          <w:rFonts w:ascii="Sylfaen" w:hAnsi="Sylfaen" w:cs="Sylfaen"/>
          <w:lang w:val="ka-GE"/>
        </w:rPr>
        <w:t>გენეტიკის</w:t>
      </w:r>
      <w:r w:rsidRPr="009231B5">
        <w:rPr>
          <w:rFonts w:ascii="Sylfaen" w:hAnsi="Sylfaen"/>
          <w:lang w:val="ka-GE"/>
        </w:rPr>
        <w:t xml:space="preserve"> </w:t>
      </w:r>
      <w:r w:rsidRPr="009231B5">
        <w:rPr>
          <w:rFonts w:ascii="Sylfaen" w:hAnsi="Sylfaen" w:cs="Sylfaen"/>
          <w:lang w:val="ka-GE"/>
        </w:rPr>
        <w:t>და</w:t>
      </w:r>
      <w:r w:rsidRPr="009231B5">
        <w:rPr>
          <w:rFonts w:ascii="Sylfaen" w:hAnsi="Sylfaen"/>
          <w:lang w:val="ka-GE"/>
        </w:rPr>
        <w:t xml:space="preserve"> </w:t>
      </w:r>
      <w:r w:rsidRPr="009231B5">
        <w:rPr>
          <w:rFonts w:ascii="Sylfaen" w:hAnsi="Sylfaen" w:cs="Sylfaen"/>
          <w:lang w:val="ka-GE"/>
        </w:rPr>
        <w:t>ამპელოგრაფიის</w:t>
      </w:r>
      <w:r w:rsidRPr="009231B5">
        <w:rPr>
          <w:rFonts w:ascii="Sylfaen" w:hAnsi="Sylfaen"/>
          <w:lang w:val="ka-GE"/>
        </w:rPr>
        <w:t xml:space="preserve"> </w:t>
      </w:r>
      <w:r w:rsidRPr="009231B5">
        <w:rPr>
          <w:rFonts w:ascii="Sylfaen" w:hAnsi="Sylfaen" w:cs="Sylfaen"/>
          <w:lang w:val="ka-GE"/>
        </w:rPr>
        <w:t>მეთოდებით) ხელშეწყობა</w:t>
      </w:r>
      <w:r w:rsidRPr="009231B5">
        <w:rPr>
          <w:rFonts w:ascii="Sylfaen" w:hAnsi="Sylfaen"/>
          <w:lang w:val="ka-GE"/>
        </w:rPr>
        <w:t xml:space="preserve"> </w:t>
      </w:r>
      <w:r w:rsidRPr="009231B5">
        <w:rPr>
          <w:rFonts w:ascii="Sylfaen" w:hAnsi="Sylfaen" w:cs="Sylfaen"/>
          <w:lang w:val="ka-GE"/>
        </w:rPr>
        <w:t xml:space="preserve"> </w:t>
      </w:r>
      <w:r w:rsidRPr="009231B5">
        <w:rPr>
          <w:rFonts w:ascii="Sylfaen" w:hAnsi="Sylfaen"/>
          <w:lang w:val="ka-GE"/>
        </w:rPr>
        <w:t xml:space="preserve"> </w:t>
      </w:r>
      <w:r w:rsidRPr="009231B5">
        <w:rPr>
          <w:rFonts w:ascii="Sylfaen" w:hAnsi="Sylfaen" w:cs="Sylfaen"/>
          <w:lang w:val="ka-GE"/>
        </w:rPr>
        <w:t>და</w:t>
      </w:r>
      <w:r w:rsidRPr="009231B5">
        <w:rPr>
          <w:rFonts w:ascii="Sylfaen" w:hAnsi="Sylfaen"/>
          <w:lang w:val="ka-GE"/>
        </w:rPr>
        <w:t xml:space="preserve">  </w:t>
      </w:r>
      <w:r w:rsidRPr="009231B5">
        <w:rPr>
          <w:rFonts w:ascii="Sylfaen" w:hAnsi="Sylfaen" w:cs="Sylfaen"/>
          <w:lang w:val="ka-GE"/>
        </w:rPr>
        <w:t>წიპწების</w:t>
      </w:r>
      <w:r w:rsidRPr="009231B5">
        <w:rPr>
          <w:rFonts w:ascii="Sylfaen" w:hAnsi="Sylfaen"/>
          <w:lang w:val="ka-GE"/>
        </w:rPr>
        <w:t xml:space="preserve"> </w:t>
      </w:r>
      <w:r w:rsidRPr="009231B5">
        <w:rPr>
          <w:rFonts w:ascii="Sylfaen" w:hAnsi="Sylfaen" w:cs="Sylfaen"/>
          <w:lang w:val="ka-GE"/>
        </w:rPr>
        <w:t>მოპოვების</w:t>
      </w:r>
      <w:r w:rsidRPr="009231B5">
        <w:rPr>
          <w:rFonts w:ascii="Sylfaen" w:hAnsi="Sylfaen"/>
          <w:lang w:val="ka-GE"/>
        </w:rPr>
        <w:t xml:space="preserve"> </w:t>
      </w:r>
      <w:r w:rsidRPr="009231B5">
        <w:rPr>
          <w:rFonts w:ascii="Sylfaen" w:hAnsi="Sylfaen" w:cs="Sylfaen"/>
          <w:lang w:val="ka-GE"/>
        </w:rPr>
        <w:t>მიზნით თანამონაწილეობა</w:t>
      </w:r>
      <w:r w:rsidRPr="009231B5">
        <w:rPr>
          <w:rFonts w:ascii="Sylfaen" w:hAnsi="Sylfaen"/>
          <w:lang w:val="ka-GE"/>
        </w:rPr>
        <w:t xml:space="preserve"> </w:t>
      </w:r>
      <w:r w:rsidRPr="009231B5">
        <w:rPr>
          <w:rFonts w:ascii="Sylfaen" w:hAnsi="Sylfaen" w:cs="Sylfaen"/>
          <w:lang w:val="ka-GE"/>
        </w:rPr>
        <w:t>არქეოლოგიურ</w:t>
      </w:r>
      <w:r w:rsidRPr="009231B5">
        <w:rPr>
          <w:rFonts w:ascii="Sylfaen" w:hAnsi="Sylfaen"/>
          <w:lang w:val="ka-GE"/>
        </w:rPr>
        <w:t xml:space="preserve"> </w:t>
      </w:r>
      <w:r w:rsidRPr="009231B5">
        <w:rPr>
          <w:rFonts w:ascii="Sylfaen" w:hAnsi="Sylfaen" w:cs="Sylfaen"/>
          <w:lang w:val="ka-GE"/>
        </w:rPr>
        <w:t>გათხრებში.</w:t>
      </w:r>
    </w:p>
    <w:p w:rsidR="009231B5" w:rsidRPr="008072E3" w:rsidRDefault="009231B5" w:rsidP="00984E81">
      <w:pPr>
        <w:spacing w:line="240" w:lineRule="auto"/>
        <w:jc w:val="both"/>
        <w:rPr>
          <w:rFonts w:ascii="Sylfaen" w:eastAsia="Sylfaen" w:hAnsi="Sylfaen"/>
          <w:color w:val="000000"/>
          <w:lang w:val="ka-GE"/>
        </w:rPr>
      </w:pPr>
    </w:p>
    <w:p w:rsidR="009231B5" w:rsidRPr="008072E3" w:rsidRDefault="009231B5" w:rsidP="00984E81">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ნიადაგის მდგომარეობის კვლევა, შესწავლა და რუკების შექმნა;</w:t>
      </w:r>
    </w:p>
    <w:p w:rsidR="009231B5" w:rsidRPr="008072E3" w:rsidRDefault="009231B5" w:rsidP="00984E81">
      <w:pPr>
        <w:spacing w:before="240" w:line="240" w:lineRule="auto"/>
        <w:jc w:val="both"/>
        <w:rPr>
          <w:rFonts w:ascii="Sylfaen" w:eastAsia="Sylfaen" w:hAnsi="Sylfaen"/>
          <w:color w:val="000000"/>
          <w:lang w:val="ka-GE"/>
        </w:rPr>
      </w:pPr>
      <w:r w:rsidRPr="008072E3">
        <w:rPr>
          <w:rFonts w:ascii="Sylfaen" w:eastAsia="Sylfaen" w:hAnsi="Sylfaen"/>
          <w:color w:val="000000"/>
          <w:lang w:val="ka-GE"/>
        </w:rPr>
        <w:t>სურსათისმიერი, ვეტერინარიული და ფიტოსანიტარული რისკის შეფასება ინიცირებულ საფრთხეებზე.</w:t>
      </w:r>
    </w:p>
    <w:p w:rsidR="009231B5" w:rsidRPr="008072E3" w:rsidRDefault="009231B5" w:rsidP="00984E81">
      <w:pPr>
        <w:pStyle w:val="Heading6"/>
        <w:tabs>
          <w:tab w:val="num" w:pos="1800"/>
        </w:tabs>
        <w:spacing w:before="240" w:line="240" w:lineRule="auto"/>
        <w:ind w:left="360"/>
        <w:jc w:val="both"/>
        <w:rPr>
          <w:rFonts w:ascii="Sylfaen" w:eastAsia="Sylfaen" w:hAnsi="Sylfaen"/>
          <w:b/>
          <w:bCs/>
          <w:color w:val="000000"/>
          <w:lang w:val="ka-GE"/>
        </w:rPr>
      </w:pPr>
      <w:r w:rsidRPr="008072E3">
        <w:rPr>
          <w:rFonts w:ascii="Sylfaen" w:hAnsi="Sylfaen" w:cs="Calibri"/>
          <w:b/>
          <w:bCs/>
          <w:i/>
          <w:lang w:val="ka-GE"/>
        </w:rPr>
        <w:lastRenderedPageBreak/>
        <w:t>ერთიანი აგროპროექტი</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9231B5">
        <w:rPr>
          <w:rFonts w:ascii="Sylfaen" w:hAnsi="Sylfaen" w:cs="Sylfaen"/>
          <w:lang w:val="ka-GE"/>
        </w:rPr>
        <w:t>სხვადასხვა სახის სასოფლო - სამეურნეო ტექნიკის (მათ შორის მოსავლის ამღები) თანადაფინანსება</w:t>
      </w:r>
      <w:r w:rsidRPr="009231B5">
        <w:rPr>
          <w:rFonts w:ascii="Sylfaen" w:eastAsia="Sylfaen" w:hAnsi="Sylfaen"/>
          <w:color w:val="000000"/>
          <w:lang w:val="ka-GE"/>
        </w:rPr>
        <w:t>;</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პროექტების ტექნიკური მხარდაჭერა;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აგროსასურსათო პროდუქციის პოპულარიზაცია;</w:t>
      </w:r>
    </w:p>
    <w:p w:rsidR="009231B5" w:rsidRPr="008072E3" w:rsidRDefault="009231B5" w:rsidP="00984E81">
      <w:pPr>
        <w:spacing w:after="0" w:line="240" w:lineRule="auto"/>
        <w:jc w:val="both"/>
        <w:rPr>
          <w:rFonts w:ascii="Sylfaen" w:eastAsia="Sylfaen" w:hAnsi="Sylfaen"/>
          <w:color w:val="000000"/>
          <w:lang w:val="ka-GE"/>
        </w:rPr>
      </w:pPr>
    </w:p>
    <w:p w:rsidR="009231B5" w:rsidRPr="008072E3" w:rsidRDefault="009231B5" w:rsidP="00984E81">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იმერეთის აგროზონის ტერიტორიის განვითარება</w:t>
      </w:r>
      <w:r>
        <w:rPr>
          <w:rFonts w:ascii="Sylfaen" w:eastAsia="Sylfaen" w:hAnsi="Sylfaen"/>
          <w:color w:val="000000"/>
          <w:lang w:val="ka-GE"/>
        </w:rPr>
        <w:t>.</w:t>
      </w:r>
    </w:p>
    <w:p w:rsidR="009231B5" w:rsidRPr="008072E3" w:rsidRDefault="009231B5" w:rsidP="00984E81">
      <w:pPr>
        <w:spacing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სამელიორაციო სისტემების მოდერნიზაცია</w:t>
      </w:r>
    </w:p>
    <w:p w:rsidR="009231B5" w:rsidRPr="008072E3" w:rsidRDefault="009231B5" w:rsidP="00984E81">
      <w:pPr>
        <w:spacing w:after="0" w:line="240" w:lineRule="auto"/>
        <w:jc w:val="both"/>
        <w:rPr>
          <w:rFonts w:ascii="Sylfaen" w:hAnsi="Sylfaen" w:cs="Calibri"/>
          <w:b/>
          <w:bCs/>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წყალსაცავების, სარწყავი და დამშრობი სისტემების რეაბილიტაცია;</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 xml:space="preserve">მიწის აღდგენის სამუშაოების განხორციელება; </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სამელიორაციო სისტემების ინსტიტუციური გაძლიერების ხელშეწყობა.</w:t>
      </w:r>
    </w:p>
    <w:p w:rsidR="001E27DD" w:rsidRPr="008072E3" w:rsidRDefault="001E27DD" w:rsidP="00984E81">
      <w:pPr>
        <w:spacing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Calibri"/>
          <w:b/>
          <w:bCs/>
          <w:lang w:val="ka-GE"/>
        </w:rPr>
      </w:pPr>
      <w:r w:rsidRPr="008072E3">
        <w:rPr>
          <w:rFonts w:ascii="Sylfaen" w:hAnsi="Sylfaen" w:cs="Calibri"/>
          <w:b/>
          <w:bCs/>
          <w:i/>
          <w:lang w:val="ka-GE"/>
        </w:rPr>
        <w:lastRenderedPageBreak/>
        <w:t>გარემოსდაცვითი ზედამხედველობა</w:t>
      </w:r>
    </w:p>
    <w:p w:rsidR="009231B5" w:rsidRPr="008072E3" w:rsidRDefault="009231B5" w:rsidP="00984E81">
      <w:pPr>
        <w:spacing w:after="0" w:line="240" w:lineRule="auto"/>
        <w:jc w:val="both"/>
        <w:rPr>
          <w:rFonts w:ascii="Sylfaen" w:hAnsi="Sylfaen" w:cs="Calibri"/>
          <w:b/>
          <w:bCs/>
          <w:lang w:val="ka-GE"/>
        </w:rPr>
      </w:pP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გარემოსდაცვითი სახელმწიფო კონტროლის სისტემის სრულყოფა;</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გარემოსთვის მიყენებული ზიანის </w:t>
      </w:r>
      <w:r w:rsidRPr="004C0D6D">
        <w:rPr>
          <w:rFonts w:ascii="Sylfaen" w:hAnsi="Sylfaen" w:cstheme="minorHAnsi"/>
          <w:lang w:val="ka-GE"/>
        </w:rPr>
        <w:t>თავიდან აცილებისთვის განხორციელებული პრევენციული ღონისძიებების კონტროლი;</w:t>
      </w:r>
    </w:p>
    <w:p w:rsidR="009231B5" w:rsidRPr="008072E3" w:rsidRDefault="009231B5" w:rsidP="00984E81">
      <w:pPr>
        <w:spacing w:line="240" w:lineRule="auto"/>
        <w:jc w:val="both"/>
        <w:rPr>
          <w:rFonts w:ascii="Sylfaen" w:hAnsi="Sylfaen"/>
          <w:lang w:val="ka-GE"/>
        </w:rPr>
      </w:pPr>
      <w:r w:rsidRPr="008072E3">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9231B5" w:rsidRPr="008072E3" w:rsidRDefault="009231B5" w:rsidP="00984E81">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დაცული ტერიტორიების სისტემის ჩამოყალიბება და მართვა</w:t>
      </w:r>
    </w:p>
    <w:p w:rsidR="009231B5" w:rsidRPr="008072E3" w:rsidRDefault="009231B5" w:rsidP="00984E81">
      <w:pPr>
        <w:spacing w:after="0" w:line="240" w:lineRule="auto"/>
        <w:jc w:val="both"/>
        <w:rPr>
          <w:rFonts w:ascii="Sylfaen" w:hAnsi="Sylfaen" w:cs="Calibri"/>
          <w:b/>
          <w:bCs/>
          <w:lang w:val="ka-GE"/>
        </w:rPr>
      </w:pP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9231B5" w:rsidRPr="008072E3" w:rsidRDefault="009231B5" w:rsidP="00984E81">
      <w:pPr>
        <w:spacing w:line="240" w:lineRule="auto"/>
        <w:jc w:val="both"/>
        <w:rPr>
          <w:rFonts w:ascii="Sylfaen" w:hAnsi="Sylfaen" w:cs="Calibri"/>
          <w:lang w:val="ka-GE"/>
        </w:rPr>
      </w:pPr>
      <w:r w:rsidRPr="008072E3">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9231B5" w:rsidRPr="008072E3" w:rsidRDefault="009231B5" w:rsidP="00984E81">
      <w:pPr>
        <w:spacing w:before="240" w:line="240" w:lineRule="auto"/>
        <w:jc w:val="both"/>
        <w:rPr>
          <w:rFonts w:ascii="Sylfaen" w:hAnsi="Sylfaen"/>
          <w:lang w:val="ka-GE"/>
        </w:rPr>
      </w:pPr>
      <w:r w:rsidRPr="008072E3">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9231B5" w:rsidRPr="008072E3" w:rsidRDefault="009231B5" w:rsidP="00984E81">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სატყეო სისტემის ჩამოყალიბება და მართვა</w:t>
      </w:r>
    </w:p>
    <w:p w:rsidR="009231B5" w:rsidRPr="008072E3" w:rsidRDefault="009231B5" w:rsidP="00984E81">
      <w:pPr>
        <w:spacing w:after="0" w:line="240" w:lineRule="auto"/>
        <w:jc w:val="both"/>
        <w:rPr>
          <w:rFonts w:ascii="Sylfaen" w:hAnsi="Sylfaen" w:cs="Calibri"/>
          <w:b/>
          <w:bCs/>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 xml:space="preserve">მდგრადი ტყითსარგებლობის სისტემის ჩამოყალებება; </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9231B5" w:rsidRPr="008072E3" w:rsidRDefault="009231B5" w:rsidP="00984E81">
      <w:pPr>
        <w:spacing w:after="0" w:line="240" w:lineRule="auto"/>
        <w:jc w:val="both"/>
        <w:rPr>
          <w:rFonts w:ascii="Sylfaen" w:hAnsi="Sylfaen" w:cs="Calibri"/>
          <w:lang w:val="ka-GE"/>
        </w:rPr>
      </w:pPr>
    </w:p>
    <w:p w:rsidR="009231B5" w:rsidRPr="008072E3" w:rsidRDefault="009231B5" w:rsidP="00984E81">
      <w:pPr>
        <w:spacing w:after="0" w:line="240" w:lineRule="auto"/>
        <w:jc w:val="both"/>
        <w:rPr>
          <w:rFonts w:ascii="Sylfaen" w:hAnsi="Sylfaen" w:cs="Calibri"/>
          <w:lang w:val="ka-GE"/>
        </w:rPr>
      </w:pPr>
      <w:r w:rsidRPr="008072E3">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p w:rsidR="001E27DD" w:rsidRPr="008072E3" w:rsidRDefault="001E27DD" w:rsidP="00984E81">
      <w:pPr>
        <w:spacing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9231B5" w:rsidRPr="008072E3" w:rsidRDefault="009231B5" w:rsidP="00984E81">
      <w:pPr>
        <w:spacing w:line="240" w:lineRule="auto"/>
        <w:jc w:val="both"/>
        <w:rPr>
          <w:rFonts w:ascii="Sylfaen" w:hAnsi="Sylfaen"/>
          <w:lang w:val="ka-GE"/>
        </w:rPr>
      </w:pP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9231B5" w:rsidRPr="008072E3" w:rsidRDefault="009231B5" w:rsidP="00984E81">
      <w:pPr>
        <w:spacing w:line="240" w:lineRule="auto"/>
        <w:jc w:val="both"/>
        <w:rPr>
          <w:rFonts w:ascii="Sylfaen" w:eastAsia="Sylfaen" w:hAnsi="Sylfaen"/>
          <w:color w:val="000000"/>
          <w:lang w:val="ka-GE"/>
        </w:rPr>
      </w:pPr>
      <w:r w:rsidRPr="004C0D6D">
        <w:rPr>
          <w:rFonts w:ascii="Sylfaen" w:eastAsia="Sylfaen" w:hAnsi="Sylfaen" w:cs="Sylfaen"/>
          <w:lang w:val="ka-GE"/>
        </w:rPr>
        <w:t>ნადირობის კანონისა და შესაბამისი კანონქვემდებარე აქტების მომზადება და მათი პრაქტიკაში დანერგვა</w:t>
      </w:r>
      <w:r w:rsidRPr="008072E3">
        <w:rPr>
          <w:rFonts w:ascii="Sylfaen" w:eastAsia="Sylfaen" w:hAnsi="Sylfaen"/>
          <w:color w:val="000000"/>
          <w:lang w:val="ka-GE"/>
        </w:rPr>
        <w:t xml:space="preserve">;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საპილოტე რეჟიმში ფაუნის მსხვილი სახეობების შესწავლა;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p>
    <w:p w:rsidR="009231B5" w:rsidRDefault="009231B5" w:rsidP="00984E81">
      <w:pPr>
        <w:spacing w:line="240" w:lineRule="auto"/>
        <w:jc w:val="both"/>
        <w:rPr>
          <w:rFonts w:ascii="Sylfaen" w:eastAsia="Sylfaen" w:hAnsi="Sylfaen" w:cs="Sylfaen"/>
          <w:lang w:val="ka-GE"/>
        </w:rPr>
      </w:pPr>
      <w:r w:rsidRPr="004C0D6D">
        <w:rPr>
          <w:rFonts w:ascii="Sylfaen" w:eastAsia="Sylfaen" w:hAnsi="Sylfaen" w:cs="Sylfaen"/>
          <w:lang w:val="ka-GE"/>
        </w:rPr>
        <w:t>ჰაბიტატების აღდგენისა და აღწარმოების ღონისძიებების ხელის შეწყობა.</w:t>
      </w:r>
    </w:p>
    <w:p w:rsidR="001E27DD" w:rsidRPr="008072E3" w:rsidRDefault="001E27DD" w:rsidP="00984E81">
      <w:pPr>
        <w:spacing w:line="240" w:lineRule="auto"/>
        <w:jc w:val="both"/>
        <w:rPr>
          <w:rFonts w:ascii="Sylfaen" w:eastAsia="Sylfaen" w:hAnsi="Sylfaen"/>
          <w:color w:val="000000"/>
          <w:lang w:val="ka-GE"/>
        </w:rPr>
      </w:pPr>
    </w:p>
    <w:p w:rsidR="009231B5" w:rsidRPr="008072E3" w:rsidRDefault="009231B5"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9231B5" w:rsidRPr="008072E3" w:rsidRDefault="009231B5" w:rsidP="00984E81">
      <w:pPr>
        <w:pStyle w:val="ListParagraph"/>
        <w:tabs>
          <w:tab w:val="left" w:pos="450"/>
        </w:tabs>
        <w:spacing w:after="0" w:line="240" w:lineRule="auto"/>
        <w:ind w:left="0"/>
        <w:jc w:val="both"/>
        <w:rPr>
          <w:rFonts w:ascii="Sylfaen" w:hAnsi="Sylfaen" w:cs="Sylfaen"/>
          <w:b/>
          <w:bCs/>
          <w:lang w:val="ka-GE"/>
        </w:rPr>
      </w:pPr>
    </w:p>
    <w:p w:rsidR="009231B5" w:rsidRPr="00E81F83" w:rsidRDefault="009231B5" w:rsidP="00984E81">
      <w:pPr>
        <w:spacing w:line="240" w:lineRule="auto"/>
        <w:jc w:val="both"/>
        <w:rPr>
          <w:rFonts w:ascii="Sylfaen" w:hAnsi="Sylfaen" w:cs="Sylfaen"/>
          <w:lang w:val="ka-GE"/>
        </w:rPr>
      </w:pPr>
      <w:r w:rsidRPr="008072E3">
        <w:rPr>
          <w:rFonts w:ascii="Sylfaen" w:hAnsi="Sylfaen" w:cs="Sylfaen"/>
          <w:lang w:val="ka-GE"/>
        </w:rPr>
        <w:t xml:space="preserve">მოსახლეობის გარემოსდაცვითი და აგრარული განათლების ხელშეწყობა, შესაბამისი ინფორმაციისა და </w:t>
      </w:r>
      <w:r w:rsidRPr="00E81F83">
        <w:rPr>
          <w:rFonts w:ascii="Sylfaen" w:hAnsi="Sylfaen" w:cs="Sylfaen"/>
          <w:lang w:val="ka-GE"/>
        </w:rPr>
        <w:t>ცოდნის უზრუნველყოფის ხელშეწყობა მდგრადი განვითარების მიზნების განხორციელებისთვის;</w:t>
      </w:r>
    </w:p>
    <w:p w:rsidR="009231B5" w:rsidRPr="008072E3" w:rsidRDefault="009231B5" w:rsidP="00984E81">
      <w:pPr>
        <w:spacing w:line="240" w:lineRule="auto"/>
        <w:jc w:val="both"/>
        <w:rPr>
          <w:rFonts w:ascii="Sylfaen" w:hAnsi="Sylfaen" w:cs="Sylfaen"/>
          <w:lang w:val="ka-GE"/>
        </w:rPr>
      </w:pPr>
      <w:r w:rsidRPr="00E81F83">
        <w:rPr>
          <w:rFonts w:ascii="Sylfaen" w:hAnsi="Sylfaen"/>
          <w:lang w:val="ka-GE"/>
        </w:rPr>
        <w:t>გარემოსდაცვითი და აგრარული ცნობიერების ამაღლება და ინფორმაციაზე ხელმისაწვდომობა,</w:t>
      </w:r>
      <w:r w:rsidRPr="00E81F83">
        <w:rPr>
          <w:rFonts w:ascii="Sylfaen" w:hAnsi="Sylfaen"/>
          <w:b/>
          <w:lang w:val="ka-GE"/>
        </w:rPr>
        <w:t xml:space="preserve"> </w:t>
      </w:r>
      <w:r w:rsidRPr="00E81F83">
        <w:rPr>
          <w:rFonts w:ascii="Sylfaen" w:hAnsi="Sylfaen"/>
          <w:lang w:val="ka-GE"/>
        </w:rPr>
        <w:t>საზოგადოების დროული ინფორმირება ელექტრონული მმართველობის განვითარებისთვის, ცნობიერების ამაღლების ღონისძიებებში საზოგადოების მონაწილეობის ხელშეწყობა;</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გადაწყვეტილების მიღების პროცესში საზოგადოების ჩართულობის გაძლიერების ხელშეწყობა;</w:t>
      </w:r>
    </w:p>
    <w:p w:rsidR="009231B5" w:rsidRDefault="009231B5" w:rsidP="00984E81">
      <w:pPr>
        <w:spacing w:line="240" w:lineRule="auto"/>
        <w:jc w:val="both"/>
        <w:rPr>
          <w:rFonts w:ascii="Sylfaen" w:hAnsi="Sylfaen" w:cs="Sylfaen"/>
          <w:lang w:val="ka-GE"/>
        </w:rPr>
      </w:pPr>
      <w:r w:rsidRPr="008072E3">
        <w:rPr>
          <w:rFonts w:ascii="Sylfaen" w:hAnsi="Sylfaen" w:cs="Sylfaen"/>
          <w:lang w:val="ka-GE"/>
        </w:rPr>
        <w:t>საჯარო განხილვების ორგანიზების მეშვეობით ორჰუსის კონვენციის განხორციელების ხელშეწყობა.</w:t>
      </w:r>
    </w:p>
    <w:p w:rsidR="001E27DD" w:rsidRPr="008072E3" w:rsidRDefault="001E27DD" w:rsidP="00984E81">
      <w:pPr>
        <w:spacing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ბირთვული და რადიაციული უსაფრთხოების დაცვა, დარიშხანშემცველი ნარჩენების ობიექტების მართვა</w:t>
      </w:r>
    </w:p>
    <w:p w:rsidR="009231B5" w:rsidRPr="008072E3" w:rsidRDefault="009231B5" w:rsidP="00984E81">
      <w:pPr>
        <w:spacing w:line="240" w:lineRule="auto"/>
        <w:jc w:val="both"/>
        <w:rPr>
          <w:rFonts w:ascii="Sylfaen" w:hAnsi="Sylfaen" w:cs="Sylfaen"/>
          <w:lang w:val="ka-GE"/>
        </w:rPr>
      </w:pP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lastRenderedPageBreak/>
        <w:t>ბირთვული და რადიაციული საქმიანობების ავტორიზაცია;</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რადიოაქტიური ნარჩენების მართვა;</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საქართველოში გარემოს რადიაციული მდგომარეობის მონიტორინგი და კონტროლი;</w:t>
      </w:r>
    </w:p>
    <w:p w:rsidR="009231B5" w:rsidRPr="008072E3" w:rsidRDefault="009231B5" w:rsidP="00984E81">
      <w:pPr>
        <w:spacing w:line="240" w:lineRule="auto"/>
        <w:jc w:val="both"/>
        <w:rPr>
          <w:rFonts w:ascii="Sylfaen" w:hAnsi="Sylfaen" w:cs="Sylfaen"/>
          <w:lang w:val="ka-GE"/>
        </w:rPr>
      </w:pPr>
      <w:r w:rsidRPr="008072E3">
        <w:rPr>
          <w:rFonts w:ascii="Sylfaen" w:hAnsi="Sylfaen" w:cs="Sylfaen"/>
          <w:lang w:val="ka-GE"/>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9231B5" w:rsidRDefault="009231B5" w:rsidP="00984E81">
      <w:pPr>
        <w:spacing w:after="0" w:line="240" w:lineRule="auto"/>
        <w:jc w:val="both"/>
        <w:rPr>
          <w:rFonts w:ascii="Sylfaen" w:hAnsi="Sylfaen" w:cs="Sylfaen"/>
          <w:lang w:val="ka-GE"/>
        </w:rPr>
      </w:pPr>
      <w:r w:rsidRPr="008072E3">
        <w:rPr>
          <w:rFonts w:ascii="Sylfaen" w:hAnsi="Sylfaen" w:cs="Sylfaen"/>
          <w:lang w:val="ka-GE"/>
        </w:rPr>
        <w:t>დარიშხანშემცველი ნარჩენების ლოკაციების (სოფლები ცანა და ურავი) უსაფრთხოების უზრუნველყოფა</w:t>
      </w:r>
      <w:r>
        <w:rPr>
          <w:rFonts w:ascii="Sylfaen" w:hAnsi="Sylfaen" w:cs="Sylfaen"/>
          <w:lang w:val="ka-GE"/>
        </w:rPr>
        <w:t>;</w:t>
      </w:r>
    </w:p>
    <w:p w:rsidR="009231B5" w:rsidRDefault="009231B5" w:rsidP="00984E81">
      <w:pPr>
        <w:spacing w:after="0" w:line="240" w:lineRule="auto"/>
        <w:jc w:val="both"/>
        <w:rPr>
          <w:rFonts w:ascii="Sylfaen" w:hAnsi="Sylfaen" w:cs="Sylfaen"/>
          <w:lang w:val="ka-GE"/>
        </w:rPr>
      </w:pPr>
    </w:p>
    <w:p w:rsidR="009231B5" w:rsidRPr="008072E3" w:rsidRDefault="009231B5" w:rsidP="00984E81">
      <w:pPr>
        <w:spacing w:after="0" w:line="240" w:lineRule="auto"/>
        <w:jc w:val="both"/>
        <w:rPr>
          <w:rFonts w:ascii="Sylfaen" w:hAnsi="Sylfaen" w:cs="Sylfaen"/>
          <w:lang w:val="ka-GE"/>
        </w:rPr>
      </w:pPr>
      <w:r w:rsidRPr="0058513F">
        <w:rPr>
          <w:rFonts w:ascii="Sylfaen" w:hAnsi="Sylfaen" w:cs="Sylfaen"/>
          <w:lang w:val="ka-GE"/>
        </w:rPr>
        <w:t>სოფ. ცანასა და სოფ. ურავის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p>
    <w:p w:rsidR="009231B5" w:rsidRPr="008072E3" w:rsidRDefault="009231B5" w:rsidP="00984E81">
      <w:pPr>
        <w:spacing w:after="0"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9231B5" w:rsidRPr="008072E3" w:rsidRDefault="009231B5" w:rsidP="00984E81">
      <w:pPr>
        <w:spacing w:after="0" w:line="240" w:lineRule="auto"/>
        <w:jc w:val="both"/>
        <w:rPr>
          <w:rFonts w:ascii="Sylfaen" w:hAnsi="Sylfaen" w:cs="Sylfaen"/>
          <w:lang w:val="ka-GE"/>
        </w:rPr>
      </w:pPr>
    </w:p>
    <w:p w:rsidR="009231B5" w:rsidRPr="00652691"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t>ჰიდრომეტეოროლოგიის სფეროში მონიტორინგი, პროგნოზირება და სტიქიური მოვლენების შესახებ ადრეული გაფრთხილებების მომზადება/გავრცელება. აგრეთვე, კლიმატური, აგრომეტეოროლოგიური და ჰიდროლოგიური საინფორმაციო პროდუქტებით მომსახურება;</w:t>
      </w:r>
    </w:p>
    <w:p w:rsidR="009231B5"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t>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r>
        <w:rPr>
          <w:rFonts w:ascii="Sylfaen" w:eastAsia="Sylfaen" w:hAnsi="Sylfaen"/>
          <w:color w:val="000000"/>
          <w:lang w:val="ka-GE"/>
        </w:rPr>
        <w:t>;</w:t>
      </w:r>
    </w:p>
    <w:p w:rsidR="009231B5" w:rsidRPr="00E81F83" w:rsidRDefault="009231B5" w:rsidP="00984E81">
      <w:pPr>
        <w:spacing w:after="240" w:line="240" w:lineRule="auto"/>
        <w:jc w:val="both"/>
        <w:rPr>
          <w:rFonts w:ascii="Sylfaen" w:eastAsia="Sylfaen" w:hAnsi="Sylfaen"/>
          <w:color w:val="000000"/>
          <w:lang w:val="ka-GE"/>
        </w:rPr>
      </w:pPr>
      <w:r w:rsidRPr="00E81F83">
        <w:rPr>
          <w:rFonts w:ascii="Sylfaen" w:eastAsia="Sylfaen" w:hAnsi="Sylfaen"/>
          <w:color w:val="000000"/>
          <w:lang w:val="ka-GE"/>
        </w:rPr>
        <w:t>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 1:25 000) და მონიტორინგი;</w:t>
      </w:r>
    </w:p>
    <w:p w:rsidR="009231B5" w:rsidRDefault="009231B5" w:rsidP="00984E81">
      <w:pPr>
        <w:spacing w:after="240" w:line="240" w:lineRule="auto"/>
        <w:jc w:val="both"/>
        <w:rPr>
          <w:rFonts w:ascii="Sylfaen" w:eastAsia="Sylfaen" w:hAnsi="Sylfaen"/>
          <w:color w:val="000000"/>
          <w:lang w:val="ka-GE"/>
        </w:rPr>
      </w:pPr>
      <w:r w:rsidRPr="00E81F83">
        <w:rPr>
          <w:rFonts w:ascii="Sylfaen" w:eastAsia="Sylfaen" w:hAnsi="Sylfaen"/>
          <w:color w:val="000000"/>
          <w:lang w:val="ka-GE"/>
        </w:rPr>
        <w:t>სახელმწიფო გეოლოგიური რუკების შედგენა (გეოლოგიური აგეგმვა);</w:t>
      </w:r>
    </w:p>
    <w:p w:rsidR="009231B5"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t>მიწისქვეშა მტკნარი სასმელი წყლების მონიტორინგი</w:t>
      </w:r>
      <w:r>
        <w:rPr>
          <w:rFonts w:ascii="Sylfaen" w:eastAsia="Sylfaen" w:hAnsi="Sylfaen"/>
          <w:color w:val="000000"/>
          <w:lang w:val="ka-GE"/>
        </w:rPr>
        <w:t>;</w:t>
      </w:r>
    </w:p>
    <w:p w:rsidR="009231B5" w:rsidRPr="00652691"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t>საქართველოს ტერიტორიაზე ატმოსფერული ჰაერის, წყლისა და ნიადაგის დაბინძურების მონიტორინგის ჩატარება, შესაბამისი საინფორმაციო მასალების (ბიულეტენების, წელიწდეულების, ანგარიშების) მომზადება და გავრცელება, მატერიალურ ტექნიკური ბაზის გაუმჯობესება და რეგიონული ინფრასტრუქტურის მოწყობა, დაკვირვებების ქსელის გაზრდა;</w:t>
      </w:r>
    </w:p>
    <w:p w:rsidR="009231B5" w:rsidRPr="00652691"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t>საქართველოს საზღვაო სივრცეში და შიგა წყალსატევებში გავრცელებული ძირითადი სარეწაო თევზებისა და სხვა ჰიდრობიონტების რესურსების შეფასება და სარეწაო პროგნოზირება;  საქართველოს შავი ზღვის სანაპიროს ბიოლოგიური მონიტორინგი და  გარემოს  მდგომარეობის შეფასება;</w:t>
      </w:r>
    </w:p>
    <w:p w:rsidR="009231B5" w:rsidRPr="00924C23" w:rsidRDefault="009231B5" w:rsidP="00984E81">
      <w:pPr>
        <w:spacing w:after="240" w:line="240" w:lineRule="auto"/>
        <w:jc w:val="both"/>
        <w:rPr>
          <w:rFonts w:ascii="Sylfaen" w:eastAsia="Sylfaen" w:hAnsi="Sylfaen"/>
          <w:color w:val="000000"/>
          <w:lang w:val="ka-GE"/>
        </w:rPr>
      </w:pPr>
      <w:r w:rsidRPr="00652691">
        <w:rPr>
          <w:rFonts w:ascii="Sylfaen" w:eastAsia="Sylfaen" w:hAnsi="Sylfaen"/>
          <w:color w:val="000000"/>
          <w:lang w:val="ka-GE"/>
        </w:rPr>
        <w:lastRenderedPageBreak/>
        <w:t xml:space="preserve">საქმიანობების შედეგად გარემოსა და ადამიანის ჯანმრთელობაზე მოსალოდნელი ზემოქმედების პრევენცია, </w:t>
      </w:r>
      <w:r w:rsidRPr="00924C23">
        <w:rPr>
          <w:rFonts w:ascii="Sylfaen" w:eastAsia="Sylfaen" w:hAnsi="Sylfaen"/>
          <w:color w:val="000000"/>
          <w:lang w:val="ka-GE"/>
        </w:rPr>
        <w:t>შემცირება ან/და შერბილება; სტრატეგიულ დოკუმენტებში გარემოსა და ადამიანის ჯანმრთელობასთან დაკავშირებული ასპექტების ინტეგრირება;</w:t>
      </w:r>
    </w:p>
    <w:p w:rsidR="009231B5" w:rsidRPr="00924C23" w:rsidRDefault="009231B5" w:rsidP="00984E81">
      <w:pPr>
        <w:spacing w:before="240" w:line="240" w:lineRule="auto"/>
        <w:jc w:val="both"/>
        <w:rPr>
          <w:rFonts w:ascii="Sylfaen" w:eastAsia="Sylfaen" w:hAnsi="Sylfaen"/>
          <w:color w:val="000000"/>
          <w:lang w:val="ka-GE"/>
        </w:rPr>
      </w:pPr>
      <w:r w:rsidRPr="00924C23">
        <w:rPr>
          <w:rFonts w:ascii="Sylfaen" w:eastAsia="Sylfaen" w:hAnsi="Sylfaen"/>
          <w:color w:val="000000"/>
          <w:lang w:val="ka-GE"/>
        </w:rPr>
        <w:t>ინტეგრირებული სანებართვო სისტემის შემოღება.</w:t>
      </w:r>
    </w:p>
    <w:p w:rsidR="009231B5" w:rsidRPr="00924C23" w:rsidRDefault="009231B5" w:rsidP="00984E81">
      <w:pPr>
        <w:pStyle w:val="Heading6"/>
        <w:tabs>
          <w:tab w:val="num" w:pos="1800"/>
        </w:tabs>
        <w:spacing w:before="0" w:line="240" w:lineRule="auto"/>
        <w:ind w:left="360"/>
        <w:jc w:val="both"/>
        <w:rPr>
          <w:rFonts w:ascii="Sylfaen" w:hAnsi="Sylfaen" w:cs="Sylfaen"/>
          <w:b/>
          <w:i/>
          <w:iCs/>
          <w:lang w:val="ka-GE"/>
        </w:rPr>
      </w:pPr>
      <w:r w:rsidRPr="00924C23">
        <w:rPr>
          <w:rFonts w:ascii="Sylfaen" w:hAnsi="Sylfaen" w:cs="Sylfaen"/>
          <w:b/>
          <w:i/>
          <w:iCs/>
          <w:lang w:val="ka-GE"/>
        </w:rPr>
        <w:t>ქვეყანაში აგრო მიმართულებით ლაბორატორიულ მომსახურეობაზე ხელმისაწვდომობა</w:t>
      </w:r>
    </w:p>
    <w:p w:rsidR="009231B5" w:rsidRPr="00924C23" w:rsidRDefault="009231B5" w:rsidP="00984E81">
      <w:pPr>
        <w:spacing w:line="240" w:lineRule="auto"/>
        <w:rPr>
          <w:rFonts w:ascii="Sylfaen" w:hAnsi="Sylfaen"/>
          <w:lang w:val="ka-GE"/>
        </w:rPr>
      </w:pPr>
    </w:p>
    <w:p w:rsidR="009231B5" w:rsidRPr="00924C23" w:rsidRDefault="009231B5" w:rsidP="00984E81">
      <w:pPr>
        <w:spacing w:after="240" w:line="240" w:lineRule="auto"/>
        <w:jc w:val="both"/>
        <w:rPr>
          <w:rFonts w:ascii="Sylfaen" w:eastAsia="Sylfaen" w:hAnsi="Sylfaen"/>
          <w:color w:val="000000"/>
          <w:lang w:val="ka-GE"/>
        </w:rPr>
      </w:pPr>
      <w:r w:rsidRPr="00924C23">
        <w:rPr>
          <w:rFonts w:ascii="Sylfaen" w:eastAsia="Sylfaen" w:hAnsi="Sylfaen"/>
          <w:color w:val="000000"/>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p>
    <w:p w:rsidR="009231B5" w:rsidRDefault="009231B5" w:rsidP="00984E81">
      <w:pPr>
        <w:spacing w:after="240" w:line="240" w:lineRule="auto"/>
        <w:jc w:val="both"/>
        <w:rPr>
          <w:rFonts w:ascii="Sylfaen" w:eastAsia="Sylfaen" w:hAnsi="Sylfaen"/>
          <w:color w:val="000000"/>
          <w:lang w:val="ka-GE"/>
        </w:rPr>
      </w:pPr>
      <w:r w:rsidRPr="00924C23">
        <w:rPr>
          <w:rFonts w:ascii="Sylfaen" w:eastAsia="Sylfaen" w:hAnsi="Sylfaen"/>
          <w:color w:val="000000"/>
          <w:lang w:val="ka-GE"/>
        </w:rPr>
        <w:t>სურსათის/ცხოველის საკვების ხარისხობრივი და</w:t>
      </w:r>
      <w:r w:rsidRPr="008072E3">
        <w:rPr>
          <w:rFonts w:ascii="Sylfaen" w:eastAsia="Sylfaen" w:hAnsi="Sylfaen"/>
          <w:color w:val="000000"/>
          <w:lang w:val="ka-GE"/>
        </w:rPr>
        <w:t xml:space="preserve"> უსაფრთხოების მაჩვენებლების განსაზღვრა და სასმელი წყლის კვლევა; </w:t>
      </w:r>
    </w:p>
    <w:p w:rsidR="009231B5" w:rsidRPr="00E81F83" w:rsidRDefault="009231B5" w:rsidP="00984E81">
      <w:pPr>
        <w:spacing w:line="240" w:lineRule="auto"/>
        <w:jc w:val="both"/>
        <w:rPr>
          <w:rFonts w:ascii="Sylfaen" w:eastAsia="Sylfaen" w:hAnsi="Sylfaen"/>
          <w:color w:val="000000"/>
          <w:lang w:val="ka-GE"/>
        </w:rPr>
      </w:pPr>
      <w:r w:rsidRPr="00E81F83">
        <w:rPr>
          <w:rFonts w:ascii="Sylfaen" w:eastAsia="Sylfaen" w:hAnsi="Sylfaen"/>
          <w:color w:val="000000"/>
          <w:lang w:val="ka-GE"/>
        </w:rPr>
        <w:t>მცენარეთა მავნე ორგანიზმების კვლევა;</w:t>
      </w:r>
    </w:p>
    <w:p w:rsidR="009231B5" w:rsidRPr="00E81F83" w:rsidRDefault="009231B5" w:rsidP="00984E81">
      <w:pPr>
        <w:spacing w:line="240" w:lineRule="auto"/>
        <w:jc w:val="both"/>
        <w:rPr>
          <w:rFonts w:ascii="Sylfaen" w:eastAsia="Sylfaen" w:hAnsi="Sylfaen"/>
          <w:color w:val="000000"/>
          <w:lang w:val="ka-GE"/>
        </w:rPr>
      </w:pPr>
      <w:r w:rsidRPr="00E81F83">
        <w:rPr>
          <w:rFonts w:ascii="Sylfaen" w:eastAsia="Sylfaen" w:hAnsi="Sylfaen"/>
          <w:color w:val="000000"/>
          <w:lang w:val="ka-GE"/>
        </w:rPr>
        <w:t>გენეტიკური კვლევების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E81F83">
        <w:rPr>
          <w:rFonts w:ascii="Sylfaen" w:eastAsia="Sylfaen" w:hAnsi="Sylfaen"/>
          <w:color w:val="000000"/>
          <w:lang w:val="ka-GE"/>
        </w:rPr>
        <w:t>პლასტიკისა და ბიოდეგრადირებადი პარკების კომპოსტირებადობის ან/და ბიოდეგრადირებადობის განსაზღვრა;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p>
    <w:p w:rsidR="009231B5"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p w:rsidR="00585C87" w:rsidRPr="008072E3" w:rsidRDefault="00585C87" w:rsidP="00984E81">
      <w:pPr>
        <w:spacing w:line="240" w:lineRule="auto"/>
        <w:jc w:val="both"/>
        <w:rPr>
          <w:rFonts w:ascii="Sylfaen" w:hAnsi="Sylfaen"/>
          <w:lang w:val="ka-GE"/>
        </w:rPr>
      </w:pPr>
    </w:p>
    <w:p w:rsidR="009231B5" w:rsidRPr="008072E3" w:rsidRDefault="009231B5" w:rsidP="00984E8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9231B5" w:rsidRPr="008072E3" w:rsidRDefault="009231B5" w:rsidP="00984E81">
      <w:pPr>
        <w:spacing w:line="240" w:lineRule="auto"/>
        <w:jc w:val="both"/>
        <w:rPr>
          <w:rFonts w:ascii="Sylfaen" w:hAnsi="Sylfaen"/>
          <w:lang w:val="ka-GE"/>
        </w:rPr>
      </w:pP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მიწის ბალანსის შედგენა; </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მიწის საინფორმაციო სისტემის განვითარება და მომხმარებლისთვის სერვისების მიწოდება;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p>
    <w:p w:rsidR="009231B5" w:rsidRPr="008072E3" w:rsidRDefault="009231B5" w:rsidP="00984E81">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p w:rsidR="00DA3684" w:rsidRDefault="00DA3684" w:rsidP="00984E81">
      <w:pPr>
        <w:spacing w:line="240" w:lineRule="auto"/>
        <w:jc w:val="both"/>
        <w:rPr>
          <w:rFonts w:ascii="Sylfaen" w:hAnsi="Sylfaen"/>
          <w:highlight w:val="yellow"/>
          <w:lang w:val="ka-GE"/>
        </w:rPr>
      </w:pPr>
    </w:p>
    <w:p w:rsidR="008D67D6" w:rsidRDefault="008D67D6">
      <w:pPr>
        <w:spacing w:after="160" w:line="259" w:lineRule="auto"/>
        <w:rPr>
          <w:rFonts w:ascii="Sylfaen" w:hAnsi="Sylfaen"/>
          <w:highlight w:val="yellow"/>
          <w:lang w:val="ka-GE"/>
        </w:rPr>
      </w:pPr>
      <w:r>
        <w:rPr>
          <w:rFonts w:ascii="Sylfaen" w:hAnsi="Sylfaen"/>
          <w:highlight w:val="yellow"/>
          <w:lang w:val="ka-GE"/>
        </w:rPr>
        <w:br w:type="page"/>
      </w:r>
    </w:p>
    <w:p w:rsidR="006C3858" w:rsidRPr="0016007F" w:rsidRDefault="006C3858" w:rsidP="00984E81">
      <w:pPr>
        <w:pStyle w:val="Heading1"/>
        <w:spacing w:before="0" w:line="240" w:lineRule="auto"/>
        <w:jc w:val="both"/>
        <w:rPr>
          <w:rFonts w:ascii="Sylfaen" w:eastAsia="Sylfaen" w:hAnsi="Sylfaen" w:cs="Sylfaen"/>
          <w:b/>
          <w:sz w:val="22"/>
          <w:szCs w:val="22"/>
          <w:lang w:val="ka-GE"/>
        </w:rPr>
      </w:pPr>
      <w:bookmarkStart w:id="2" w:name="_Toc133528725"/>
      <w:r w:rsidRPr="0016007F">
        <w:rPr>
          <w:rFonts w:ascii="Sylfaen" w:eastAsia="Sylfaen" w:hAnsi="Sylfaen" w:cs="Sylfaen"/>
          <w:b/>
          <w:sz w:val="22"/>
          <w:szCs w:val="22"/>
          <w:lang w:val="ka-GE"/>
        </w:rPr>
        <w:lastRenderedPageBreak/>
        <w:t xml:space="preserve">საქართველოს </w:t>
      </w:r>
      <w:r w:rsidR="008D67D6">
        <w:rPr>
          <w:rFonts w:ascii="Sylfaen" w:eastAsia="Sylfaen" w:hAnsi="Sylfaen" w:cs="Sylfaen"/>
          <w:b/>
          <w:sz w:val="22"/>
          <w:szCs w:val="22"/>
          <w:lang w:val="ka-GE"/>
        </w:rPr>
        <w:t xml:space="preserve">განათლების, </w:t>
      </w:r>
      <w:r w:rsidRPr="0016007F">
        <w:rPr>
          <w:rFonts w:ascii="Sylfaen" w:eastAsia="Sylfaen" w:hAnsi="Sylfaen" w:cs="Sylfaen"/>
          <w:b/>
          <w:sz w:val="22"/>
          <w:szCs w:val="22"/>
          <w:lang w:val="ka-GE"/>
        </w:rPr>
        <w:t>მეცნიერების</w:t>
      </w:r>
      <w:r w:rsidR="008D67D6">
        <w:rPr>
          <w:rFonts w:ascii="Sylfaen" w:eastAsia="Sylfaen" w:hAnsi="Sylfaen" w:cs="Sylfaen"/>
          <w:b/>
          <w:sz w:val="22"/>
          <w:szCs w:val="22"/>
          <w:lang w:val="ka-GE"/>
        </w:rPr>
        <w:t xml:space="preserve"> და ახალგაზრდობის</w:t>
      </w:r>
      <w:r w:rsidRPr="0016007F">
        <w:rPr>
          <w:rFonts w:ascii="Sylfaen" w:eastAsia="Sylfaen" w:hAnsi="Sylfaen" w:cs="Sylfaen"/>
          <w:b/>
          <w:sz w:val="22"/>
          <w:szCs w:val="22"/>
          <w:lang w:val="ka-GE"/>
        </w:rPr>
        <w:t xml:space="preserve"> სამინისტრო</w:t>
      </w:r>
    </w:p>
    <w:p w:rsidR="006C3858" w:rsidRPr="0016007F" w:rsidRDefault="006C3858" w:rsidP="00984E81">
      <w:pPr>
        <w:spacing w:line="240" w:lineRule="auto"/>
        <w:rPr>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bookmarkStart w:id="3" w:name="_Toc165055889"/>
      <w:r w:rsidRPr="0016007F">
        <w:rPr>
          <w:rFonts w:ascii="Sylfaen" w:hAnsi="Sylfaen" w:cs="Sylfaen"/>
          <w:b/>
          <w:i/>
          <w:iCs/>
          <w:lang w:val="ka-GE"/>
        </w:rPr>
        <w:t xml:space="preserve">განათლების, მეცნიერებისა და ახალგაზრდობის სფეროებში სახელმწიფო პოლიტიკის შემუშავება და პროგრამების მართვა </w:t>
      </w:r>
      <w:bookmarkEnd w:id="3"/>
    </w:p>
    <w:p w:rsidR="0016007F" w:rsidRDefault="0016007F" w:rsidP="00984E81">
      <w:pPr>
        <w:pStyle w:val="Normal0"/>
        <w:jc w:val="both"/>
        <w:rPr>
          <w:rFonts w:ascii="Sylfaen" w:eastAsiaTheme="minorHAnsi" w:hAnsi="Sylfaen" w:cstheme="minorBidi"/>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განათლების საყოველთაო ხელმისაწვდომობა და მისი ხარისხის ზრდა;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განათლების, მეცნიერებისა და ახალგაზრდობის სფეროებში სახელმწიფო პოლიტიკის შემუშავება, განხორციელება, მონიტორინგი და შეფასება;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მეცნიერების და ახალგაზრდობის კავშირის გაძლიერებას;</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 xml:space="preserve">საქართველოს განათლების, მეცნიერებისა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ადრეული და სკოლამდელი აღზრდისა და განათლების დაწესებულებების ავტორიზაციის უზრუნველყოფა;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16007F">
        <w:rPr>
          <w:rFonts w:ascii="Sylfaen" w:eastAsia="Sylfaen" w:hAnsi="Sylfaen" w:cstheme="minorBidi"/>
          <w:color w:val="000000"/>
          <w:sz w:val="22"/>
          <w:szCs w:val="22"/>
          <w:lang w:val="ka-GE"/>
        </w:rPr>
        <w:br/>
      </w: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lastRenderedPageBreak/>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 xml:space="preserve">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განათლების, მეცნიერებისა და ახალგაზრდობის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გაუმჯობესების ხელსეწყობა და სწავლების პროცესში თანამედროვე ტექნოლოგიების დანერგვა;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ადრეული და სკოლამდელი, ზოგადი, პროფესიული და უმაღლესი განათლების განვითარების ხელშეწყობის მიზნით სხვადასხვა კვლევების ჩატარება;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საერთაშორისო კვლევების (შეფასებების) განხორციელების უზრუნველყოფა;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Default="0016007F" w:rsidP="00984E81">
      <w:pPr>
        <w:pStyle w:val="Normal0"/>
        <w:jc w:val="both"/>
        <w:rPr>
          <w:rFonts w:ascii="Sylfaen" w:eastAsia="Sylfaen" w:hAnsi="Sylfaen" w:cstheme="minorBidi"/>
          <w:color w:val="000000"/>
          <w:sz w:val="22"/>
          <w:szCs w:val="22"/>
          <w:lang w:val="ka-GE"/>
        </w:rPr>
      </w:pPr>
      <w:r w:rsidRPr="0016007F">
        <w:rPr>
          <w:rFonts w:ascii="Sylfaen" w:eastAsia="Sylfaen" w:hAnsi="Sylfaen" w:cstheme="minorBidi"/>
          <w:color w:val="000000"/>
          <w:sz w:val="22"/>
          <w:szCs w:val="22"/>
          <w:lang w:val="ka-GE"/>
        </w:rP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16007F" w:rsidRPr="0016007F" w:rsidRDefault="0016007F" w:rsidP="00984E81">
      <w:pPr>
        <w:pStyle w:val="Normal0"/>
        <w:jc w:val="both"/>
        <w:rPr>
          <w:rFonts w:ascii="Sylfaen" w:eastAsia="Sylfaen" w:hAnsi="Sylfaen" w:cstheme="minorBidi"/>
          <w:color w:val="000000"/>
          <w:sz w:val="22"/>
          <w:szCs w:val="22"/>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bookmarkStart w:id="4" w:name="_Toc165055898"/>
      <w:r w:rsidRPr="0016007F">
        <w:rPr>
          <w:rFonts w:ascii="Sylfaen" w:hAnsi="Sylfaen" w:cs="Sylfaen"/>
          <w:b/>
          <w:i/>
          <w:iCs/>
          <w:lang w:val="ka-GE"/>
        </w:rPr>
        <w:t xml:space="preserve">სკოლამდელი და ზოგადი განათლება </w:t>
      </w:r>
      <w:bookmarkEnd w:id="4"/>
    </w:p>
    <w:p w:rsidR="0016007F" w:rsidRPr="0016007F" w:rsidRDefault="0016007F" w:rsidP="00984E81">
      <w:pPr>
        <w:spacing w:line="240" w:lineRule="auto"/>
        <w:rPr>
          <w:lang w:val="ka-GE"/>
        </w:rPr>
      </w:pPr>
    </w:p>
    <w:p w:rsid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p>
    <w:p w:rsid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ზოგადსაგანმანათლებლო დაწესებულებების/სკოლების აუცილებელი ფინანსური რესურსებით უზრუნველყოფა;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ზოგადი განათლების სისტემაში ახალგაზრდა, კვალიფიციური კადრების მოზიდვა;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lastRenderedPageBreak/>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ხელშეწყობა,ადრეული და სკოლამდელი აღზრდისა და განათლების დაწესებულებების  მეთოდოლოგიური მხარდაჭერა;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2030-2031 სასწავლო წლის დაწყებამდე ყველა საჯარო სკოლის ავტორიზაციის უზრუნველყოფა;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 xml:space="preserve">ეროვნული  სასწავლო გეგმებისა და  შესაბამისი სასწავლო რესურსების შექმნა და განვითარება, გადამუშავებული საშუალო საფეხურის ეროვნული სასწავლო გეგმა;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დანერგილი ფართომასშტაბიანი სასკოლო შეფასების სისტემა; ელექტრონული რესურსების განვითარება.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ახალი სახელმძღვანელოების შექმნა და გრიფირების განახლებული პროცედურები.</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 xml:space="preserve">ინკლუზიური განათლების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ბილინგვური სწავლების განსხვავებული მოდელი</w:t>
      </w:r>
      <w:r w:rsidRPr="006140DA">
        <w:rPr>
          <w:rFonts w:ascii="Sylfaen" w:eastAsia="Sylfaen" w:hAnsi="Sylfaen"/>
          <w:color w:val="000000"/>
          <w:sz w:val="22"/>
          <w:szCs w:val="22"/>
          <w:lang w:val="ka-GE"/>
        </w:rPr>
        <w:t>ს დანერგვა</w:t>
      </w:r>
      <w:r w:rsidRPr="0016007F">
        <w:rPr>
          <w:rFonts w:ascii="Sylfaen" w:eastAsia="Sylfaen" w:hAnsi="Sylfaen"/>
          <w:color w:val="000000"/>
          <w:sz w:val="22"/>
          <w:szCs w:val="22"/>
          <w:lang w:val="ka-GE"/>
        </w:rPr>
        <w:t xml:space="preserve"> არაქართულენოვან სკოლებ</w:t>
      </w:r>
      <w:r w:rsidRPr="006140DA">
        <w:rPr>
          <w:rFonts w:ascii="Sylfaen" w:eastAsia="Sylfaen" w:hAnsi="Sylfaen"/>
          <w:color w:val="000000"/>
          <w:sz w:val="22"/>
          <w:szCs w:val="22"/>
          <w:lang w:val="ka-GE"/>
        </w:rPr>
        <w:t>ში</w:t>
      </w:r>
      <w:r w:rsidRPr="0016007F">
        <w:rPr>
          <w:rFonts w:ascii="Sylfaen" w:eastAsia="Sylfaen" w:hAnsi="Sylfaen"/>
          <w:color w:val="000000"/>
          <w:sz w:val="22"/>
          <w:szCs w:val="22"/>
          <w:lang w:val="ka-GE"/>
        </w:rPr>
        <w:t xml:space="preserve">.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sz w:val="22"/>
          <w:szCs w:val="22"/>
          <w:lang w:val="ka-GE"/>
        </w:rPr>
      </w:pPr>
      <w:r w:rsidRPr="0016007F">
        <w:rPr>
          <w:rFonts w:ascii="Sylfaen" w:eastAsia="Sylfaen" w:hAnsi="Sylfaen"/>
          <w:color w:val="000000"/>
          <w:sz w:val="22"/>
          <w:szCs w:val="22"/>
          <w:lang w:val="ka-GE"/>
        </w:rP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w:t>
      </w:r>
      <w:r w:rsidRPr="0016007F">
        <w:rPr>
          <w:rFonts w:ascii="Sylfaen" w:eastAsia="Sylfaen" w:hAnsi="Sylfaen"/>
          <w:sz w:val="22"/>
          <w:szCs w:val="22"/>
          <w:lang w:val="ka-GE"/>
        </w:rPr>
        <w:t>განხორციელებ</w:t>
      </w:r>
      <w:r w:rsidRPr="006140DA">
        <w:rPr>
          <w:rFonts w:ascii="Sylfaen" w:eastAsia="Sylfaen" w:hAnsi="Sylfaen"/>
          <w:sz w:val="22"/>
          <w:szCs w:val="22"/>
          <w:lang w:val="ka-GE"/>
        </w:rPr>
        <w:t>ა</w:t>
      </w:r>
      <w:r w:rsidRPr="0016007F">
        <w:rPr>
          <w:rFonts w:ascii="Sylfaen" w:eastAsia="Sylfaen" w:hAnsi="Sylfaen"/>
          <w:sz w:val="22"/>
          <w:szCs w:val="22"/>
          <w:lang w:val="ka-GE"/>
        </w:rPr>
        <w:t>.</w:t>
      </w:r>
    </w:p>
    <w:p w:rsidR="0016007F" w:rsidRPr="0016007F" w:rsidRDefault="0016007F" w:rsidP="00984E81">
      <w:pPr>
        <w:pStyle w:val="Normal0"/>
        <w:jc w:val="both"/>
        <w:rPr>
          <w:rFonts w:ascii="Sylfaen" w:eastAsia="Sylfaen" w:hAnsi="Sylfaen"/>
          <w:sz w:val="22"/>
          <w:szCs w:val="22"/>
          <w:lang w:val="ka-GE"/>
        </w:rPr>
      </w:pPr>
    </w:p>
    <w:p w:rsidR="0016007F" w:rsidRPr="0016007F" w:rsidRDefault="0016007F" w:rsidP="00984E81">
      <w:pPr>
        <w:pStyle w:val="Normal0"/>
        <w:jc w:val="both"/>
        <w:rPr>
          <w:rFonts w:ascii="Sylfaen" w:eastAsia="Sylfaen" w:hAnsi="Sylfaen"/>
          <w:sz w:val="22"/>
          <w:szCs w:val="22"/>
          <w:lang w:val="ka-GE"/>
        </w:rPr>
      </w:pPr>
      <w:r w:rsidRPr="0016007F">
        <w:rPr>
          <w:rFonts w:ascii="Sylfaen" w:eastAsia="Sylfaen" w:hAnsi="Sylfaen"/>
          <w:sz w:val="22"/>
          <w:szCs w:val="22"/>
          <w:lang w:val="ka-GE"/>
        </w:rPr>
        <w:t>მანდატურების, ასევე უსაფრთხოების დაცვაზე უფლებამოსილი პირების გადამზადების პროგრამები</w:t>
      </w:r>
      <w:r w:rsidRPr="006140DA">
        <w:rPr>
          <w:rFonts w:ascii="Sylfaen" w:eastAsia="Sylfaen" w:hAnsi="Sylfaen"/>
          <w:sz w:val="22"/>
          <w:szCs w:val="22"/>
          <w:lang w:val="ka-GE"/>
        </w:rPr>
        <w:t>ს განხორციელება</w:t>
      </w:r>
      <w:r w:rsidRPr="0016007F">
        <w:rPr>
          <w:rFonts w:ascii="Sylfaen" w:eastAsia="Sylfaen" w:hAnsi="Sylfaen"/>
          <w:sz w:val="22"/>
          <w:szCs w:val="22"/>
          <w:lang w:val="ka-GE"/>
        </w:rPr>
        <w:t xml:space="preserve">.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 xml:space="preserve">სწავლების დისტანციური და ჰიბრიდული მეთოდოლოგიის ეტაპობრივი დახვეწა;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სკოლების აღჭურვა შესაბამისი ციფრული ტექნოლოგიებითა და საბუნებისმეტყველო ლაბორატორიებით;</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lastRenderedPageBreak/>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სასკოლო ინიციატივების წახალისება;</w:t>
      </w:r>
    </w:p>
    <w:p w:rsidR="0016007F" w:rsidRPr="004F29AB"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4F29AB">
        <w:rPr>
          <w:rFonts w:ascii="Sylfaen" w:eastAsia="Sylfaen" w:hAnsi="Sylfaen"/>
          <w:color w:val="000000"/>
          <w:sz w:val="22"/>
          <w:szCs w:val="22"/>
          <w:lang w:val="ka-GE"/>
        </w:rPr>
        <w:t>გაგრძელდება სასკოლო ინფრასტრუქტურის განვითარება.  2024 − 2028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004F29AB" w:rsidRPr="004F29AB">
        <w:rPr>
          <w:rFonts w:ascii="Sylfaen" w:eastAsia="Sylfaen" w:hAnsi="Sylfaen"/>
          <w:color w:val="000000"/>
          <w:sz w:val="22"/>
          <w:szCs w:val="22"/>
        </w:rPr>
        <w:t xml:space="preserve">, </w:t>
      </w:r>
      <w:r w:rsidR="004F29AB" w:rsidRPr="004F29AB">
        <w:rPr>
          <w:rFonts w:ascii="Sylfaen" w:eastAsia="Sylfaen" w:hAnsi="Sylfaen"/>
          <w:color w:val="000000"/>
          <w:sz w:val="22"/>
          <w:szCs w:val="22"/>
          <w:lang w:val="ka-GE"/>
        </w:rPr>
        <w:t>მათ შორის</w:t>
      </w:r>
      <w:r w:rsidRPr="004F29AB">
        <w:rPr>
          <w:rFonts w:ascii="Sylfaen" w:eastAsia="Sylfaen" w:hAnsi="Sylfaen"/>
          <w:color w:val="000000"/>
          <w:sz w:val="22"/>
          <w:szCs w:val="22"/>
          <w:lang w:val="ka-GE"/>
        </w:rPr>
        <w:t xml:space="preserve"> 2024 წელ</w:t>
      </w:r>
      <w:r w:rsidR="004F29AB" w:rsidRPr="004F29AB">
        <w:rPr>
          <w:rFonts w:ascii="Sylfaen" w:eastAsia="Sylfaen" w:hAnsi="Sylfaen"/>
          <w:color w:val="000000"/>
          <w:sz w:val="22"/>
          <w:szCs w:val="22"/>
          <w:lang w:val="ka-GE"/>
        </w:rPr>
        <w:t>ს</w:t>
      </w:r>
      <w:r w:rsidRPr="004F29AB">
        <w:rPr>
          <w:rFonts w:ascii="Sylfaen" w:eastAsia="Sylfaen" w:hAnsi="Sylfaen"/>
          <w:color w:val="000000"/>
          <w:sz w:val="22"/>
          <w:szCs w:val="22"/>
          <w:lang w:val="ka-GE"/>
        </w:rPr>
        <w:t xml:space="preserve"> დასრულდ</w:t>
      </w:r>
      <w:r w:rsidR="004F29AB" w:rsidRPr="004F29AB">
        <w:rPr>
          <w:rFonts w:ascii="Sylfaen" w:eastAsia="Sylfaen" w:hAnsi="Sylfaen"/>
          <w:color w:val="000000"/>
          <w:sz w:val="22"/>
          <w:szCs w:val="22"/>
          <w:lang w:val="ka-GE"/>
        </w:rPr>
        <w:t>ება</w:t>
      </w:r>
      <w:r w:rsidRPr="004F29AB">
        <w:rPr>
          <w:rFonts w:ascii="Sylfaen" w:eastAsia="Sylfaen" w:hAnsi="Sylfaen"/>
          <w:color w:val="000000"/>
          <w:sz w:val="22"/>
          <w:szCs w:val="22"/>
          <w:lang w:val="ka-GE"/>
        </w:rPr>
        <w:t xml:space="preserve"> 85 საჯარო სკოლის მშენებლობა, განხორციელდ</w:t>
      </w:r>
      <w:r w:rsidR="004F29AB" w:rsidRPr="004F29AB">
        <w:rPr>
          <w:rFonts w:ascii="Sylfaen" w:eastAsia="Sylfaen" w:hAnsi="Sylfaen"/>
          <w:color w:val="000000"/>
          <w:sz w:val="22"/>
          <w:szCs w:val="22"/>
          <w:lang w:val="ka-GE"/>
        </w:rPr>
        <w:t>ება</w:t>
      </w:r>
      <w:r w:rsidRPr="004F29AB">
        <w:rPr>
          <w:rFonts w:ascii="Sylfaen" w:eastAsia="Sylfaen" w:hAnsi="Sylfaen"/>
          <w:color w:val="000000"/>
          <w:sz w:val="22"/>
          <w:szCs w:val="22"/>
          <w:lang w:val="ka-GE"/>
        </w:rPr>
        <w:t> 965-მდე სკოლის რეაბილიტაცია და 120 საჯარო სკოლის სრული რეაკონსტრუქცია/რეაბილიტაცია.</w:t>
      </w:r>
    </w:p>
    <w:p w:rsidR="0016007F" w:rsidRPr="00F36E00" w:rsidRDefault="0016007F" w:rsidP="00984E81">
      <w:pPr>
        <w:pStyle w:val="Normal0"/>
        <w:ind w:left="630"/>
        <w:jc w:val="both"/>
        <w:rPr>
          <w:rFonts w:ascii="Sylfaen" w:hAnsi="Sylfaen"/>
          <w:sz w:val="22"/>
          <w:szCs w:val="22"/>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პროფესიული განათლება </w:t>
      </w:r>
    </w:p>
    <w:p w:rsidR="0016007F" w:rsidRPr="00F36E00" w:rsidRDefault="0016007F" w:rsidP="00984E81">
      <w:pPr>
        <w:spacing w:line="240" w:lineRule="auto"/>
        <w:jc w:val="both"/>
        <w:rPr>
          <w:rFonts w:ascii="Sylfaen" w:hAnsi="Sylfaen"/>
          <w:lang w:val="ka-GE"/>
        </w:rPr>
      </w:pPr>
    </w:p>
    <w:p w:rsidR="0016007F" w:rsidRPr="0016007F" w:rsidRDefault="0016007F" w:rsidP="00984E81">
      <w:pPr>
        <w:widowControl w:val="0"/>
        <w:spacing w:line="240" w:lineRule="auto"/>
        <w:jc w:val="both"/>
        <w:rPr>
          <w:rFonts w:ascii="Sylfaen" w:eastAsia="Sylfaen" w:hAnsi="Sylfaen"/>
          <w:color w:val="000000"/>
          <w:lang w:val="ka-GE"/>
        </w:rPr>
      </w:pPr>
      <w:r w:rsidRPr="0016007F">
        <w:rPr>
          <w:rFonts w:ascii="Sylfaen" w:eastAsia="Sylfaen" w:hAnsi="Sylfaen"/>
          <w:color w:val="000000"/>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rsidR="0016007F" w:rsidRPr="0016007F" w:rsidRDefault="0016007F" w:rsidP="00984E81">
      <w:pPr>
        <w:widowControl w:val="0"/>
        <w:spacing w:line="240" w:lineRule="auto"/>
        <w:jc w:val="both"/>
        <w:rPr>
          <w:rFonts w:ascii="Sylfaen" w:eastAsia="Times New Roman" w:hAnsi="Sylfaen" w:cstheme="minorHAnsi"/>
          <w:noProof/>
          <w:lang w:val="ka-GE"/>
        </w:rPr>
      </w:pPr>
      <w:r w:rsidRPr="0016007F">
        <w:rPr>
          <w:rFonts w:ascii="Sylfaen" w:eastAsia="Times New Roman" w:hAnsi="Sylfaen" w:cstheme="minorHAnsi"/>
          <w:noProof/>
          <w:lang w:val="ka-GE"/>
        </w:rPr>
        <w:t xml:space="preserve">პროფესიული განათლების ხარისხის უზრუნველყოფის მიზნით,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დანერგვა; </w:t>
      </w:r>
    </w:p>
    <w:p w:rsidR="0016007F" w:rsidRPr="0016007F" w:rsidRDefault="0016007F" w:rsidP="00984E81">
      <w:pPr>
        <w:widowControl w:val="0"/>
        <w:spacing w:line="240" w:lineRule="auto"/>
        <w:jc w:val="both"/>
        <w:rPr>
          <w:rFonts w:ascii="Sylfaen" w:eastAsia="Times New Roman" w:hAnsi="Sylfaen" w:cstheme="minorHAnsi"/>
          <w:noProof/>
          <w:lang w:val="ka-GE"/>
        </w:rPr>
      </w:pPr>
      <w:r w:rsidRPr="0016007F">
        <w:rPr>
          <w:rFonts w:ascii="Sylfaen" w:eastAsia="Times New Roman" w:hAnsi="Sylfaen" w:cstheme="minorHAnsi"/>
          <w:noProof/>
          <w:lang w:val="ka-GE"/>
        </w:rPr>
        <w:t xml:space="preserve">კრედიტების ახალი, ევროპული სისტემის და კერძო სექტორის მიერ/მონაწილეობით პროფესიული კვალიფიკაციების განვითარების მოდელის დანერგა. </w:t>
      </w:r>
    </w:p>
    <w:p w:rsidR="0016007F" w:rsidRPr="0016007F" w:rsidRDefault="0016007F" w:rsidP="00984E81">
      <w:pPr>
        <w:widowControl w:val="0"/>
        <w:spacing w:line="240" w:lineRule="auto"/>
        <w:jc w:val="both"/>
        <w:rPr>
          <w:rFonts w:ascii="Sylfaen" w:eastAsia="Sylfaen" w:hAnsi="Sylfaen"/>
          <w:color w:val="000000"/>
          <w:lang w:val="ka-GE"/>
        </w:rPr>
      </w:pPr>
      <w:r w:rsidRPr="0016007F">
        <w:rPr>
          <w:rFonts w:ascii="Sylfaen" w:eastAsia="Sylfaen" w:hAnsi="Sylfaen"/>
          <w:color w:val="000000"/>
          <w:lang w:val="ka-GE"/>
        </w:rP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პროფესიული განათლების დაფინანსების შედეგებზე დაფუძნებული მოდელის დანერგვა, მათ შორის პროფესიული განათლების მასწავლებელთა შრომის ანაზღაურების ახალი მოდელის ამოქმედება;</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საჯარო-კერძო პარტნიორობის ფარგლებში პროფესიული საგანმანათლებლო დაწესებულებების მართვაში კერძო სექტორის შემოყვანის სტიმულირება;</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Times New Roman" w:hAnsi="Sylfaen" w:cstheme="minorHAnsi"/>
          <w:noProof/>
          <w:lang w:val="ka-GE"/>
        </w:rPr>
        <w:t xml:space="preserve">პროფესიული საგანმანათლებლო და მომზადება-გადამზადების პროგრამების ხელმისაწვდომობა, შემუშავებული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ინტეგრირებული პროგრამების მასშტაბების გაზრდა, მათ შორის საჯარო სკოლებში დანერგვის გზით;</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პროფესიული განათლების სისტემაში პროფორიენტაციისა და კარიერის მართვის სერვისების ახალი სტრატეგიის შესაბამისად უზრუნველყოფა;</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პროფესიული განათლების მასწავლებლის პროფესიული სტანდარტის და მომზადების, პროფესიაში შესვლისა და უწყვეტი პროფესიული განვითარების ახალი მოდელის დამტკიცება;</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lastRenderedPageBreak/>
        <w:t>არაფორმალური განათლების აღიარების მასშტაბების გაფართოვება;</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lang w:val="ka-GE"/>
        </w:rPr>
        <w:t xml:space="preserve">პროფესიული განათლების მართვის ელექტრონული სისტემის განვითარება; </w:t>
      </w:r>
    </w:p>
    <w:p w:rsidR="0016007F" w:rsidRPr="004F29AB" w:rsidRDefault="0016007F" w:rsidP="00984E81">
      <w:pPr>
        <w:widowControl w:val="0"/>
        <w:spacing w:line="240" w:lineRule="auto"/>
        <w:jc w:val="both"/>
        <w:rPr>
          <w:rFonts w:ascii="Sylfaen" w:eastAsia="Sylfaen" w:hAnsi="Sylfaen"/>
          <w:color w:val="000000"/>
          <w:lang w:val="ka-GE"/>
        </w:rPr>
      </w:pPr>
      <w:r w:rsidRPr="004F29AB">
        <w:rPr>
          <w:rFonts w:ascii="Sylfaen" w:eastAsia="Sylfaen" w:hAnsi="Sylfaen"/>
          <w:color w:val="000000"/>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16007F" w:rsidRPr="0016007F" w:rsidRDefault="0016007F" w:rsidP="00984E81">
      <w:pPr>
        <w:widowControl w:val="0"/>
        <w:spacing w:line="240" w:lineRule="auto"/>
        <w:jc w:val="both"/>
        <w:rPr>
          <w:rFonts w:ascii="Sylfaen" w:eastAsia="Sylfaen" w:hAnsi="Sylfaen"/>
          <w:color w:val="000000"/>
          <w:lang w:val="ka-GE"/>
        </w:rPr>
      </w:pPr>
      <w:r w:rsidRPr="004F29AB">
        <w:rPr>
          <w:rFonts w:ascii="Sylfaen" w:eastAsia="Times New Roman" w:hAnsi="Sylfaen" w:cstheme="minorHAnsi"/>
          <w:noProof/>
          <w:lang w:val="ka-GE"/>
        </w:rPr>
        <w:t>ინფრასტრუქტურის განვითარების მიზნით, ქვეყნის სხვადასხვა მუნიციპალიტეტში  განხორციელდება 3 პროფესიული საგანმანათლებლო დაწესებულების მშენებლობა, პროფესიული საგანმანათლებლო დაწესებულებების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უმაღლესი განათლება </w:t>
      </w:r>
    </w:p>
    <w:p w:rsidR="0016007F" w:rsidRPr="0016007F" w:rsidRDefault="0016007F" w:rsidP="00984E81">
      <w:pPr>
        <w:pStyle w:val="Normal0"/>
        <w:jc w:val="both"/>
        <w:rPr>
          <w:rFonts w:ascii="Sylfaen" w:eastAsiaTheme="minorHAnsi" w:hAnsi="Sylfaen" w:cstheme="minorBidi"/>
          <w:b/>
          <w:color w:val="000000"/>
          <w:sz w:val="22"/>
          <w:szCs w:val="22"/>
          <w:lang w:val="ka-GE"/>
        </w:rPr>
      </w:pPr>
    </w:p>
    <w:p w:rsidR="0016007F" w:rsidRPr="0016007F" w:rsidRDefault="0016007F" w:rsidP="00984E81">
      <w:pPr>
        <w:pStyle w:val="Normal0"/>
        <w:jc w:val="both"/>
        <w:rPr>
          <w:rFonts w:ascii="Sylfaen" w:hAnsi="Sylfaen"/>
          <w:sz w:val="22"/>
          <w:szCs w:val="22"/>
          <w:lang w:val="ka-GE"/>
        </w:rPr>
      </w:pPr>
      <w:r w:rsidRPr="0016007F">
        <w:rPr>
          <w:rFonts w:ascii="Sylfaen" w:eastAsia="Sylfaen" w:hAnsi="Sylfaen"/>
          <w:color w:val="000000"/>
          <w:sz w:val="22"/>
          <w:szCs w:val="22"/>
          <w:lang w:val="ka-GE"/>
        </w:rPr>
        <w:t>საგამოცდო პროცესის სრულად წარმართვა თანამედროვე ტექნოლოგიების გამოყენებით;</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ხარისხის განვითარების მხარდამჭერი ღონისძიებები</w:t>
      </w:r>
      <w:r w:rsidRPr="006140DA">
        <w:rPr>
          <w:rFonts w:ascii="Sylfaen" w:eastAsia="Sylfaen" w:hAnsi="Sylfaen"/>
          <w:color w:val="000000"/>
          <w:sz w:val="22"/>
          <w:szCs w:val="22"/>
          <w:lang w:val="ka-GE"/>
        </w:rPr>
        <w:t>ს განხოციელება</w:t>
      </w:r>
      <w:r w:rsidRPr="0016007F">
        <w:rPr>
          <w:rFonts w:ascii="Sylfaen" w:eastAsia="Sylfaen" w:hAnsi="Sylfaen"/>
          <w:color w:val="000000"/>
          <w:sz w:val="22"/>
          <w:szCs w:val="22"/>
          <w:lang w:val="ka-GE"/>
        </w:rPr>
        <w:t>.</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უმაღლესი საგანმანათლებლო პროგრამების საერთაშორისო აკრედიტაციის მოპოვება.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პროგრამა − „ვისწავლოთ საქართველში“</w:t>
      </w:r>
      <w:r w:rsidRPr="006140DA">
        <w:rPr>
          <w:rFonts w:ascii="Sylfaen" w:eastAsia="Sylfaen" w:hAnsi="Sylfaen"/>
          <w:color w:val="000000"/>
          <w:sz w:val="22"/>
          <w:szCs w:val="22"/>
          <w:lang w:val="ka-GE"/>
        </w:rPr>
        <w:t xml:space="preserve"> </w:t>
      </w:r>
      <w:r w:rsidRPr="0016007F">
        <w:rPr>
          <w:rFonts w:ascii="Sylfaen" w:eastAsia="Sylfaen" w:hAnsi="Sylfaen"/>
          <w:color w:val="000000"/>
          <w:sz w:val="22"/>
          <w:szCs w:val="22"/>
          <w:lang w:val="ka-GE"/>
        </w:rPr>
        <w:t xml:space="preserve">გაგრძელება. </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დაფინანსება, სპეციალური მასწავლებლის მომზადების საგანმანათლებლო პროგრამები</w:t>
      </w:r>
      <w:r w:rsidRPr="006140DA">
        <w:rPr>
          <w:rFonts w:ascii="Sylfaen" w:eastAsia="Sylfaen" w:hAnsi="Sylfaen"/>
          <w:color w:val="000000"/>
          <w:sz w:val="22"/>
          <w:szCs w:val="22"/>
          <w:lang w:val="ka-GE"/>
        </w:rPr>
        <w:t xml:space="preserve">ს </w:t>
      </w:r>
      <w:r w:rsidRPr="0016007F">
        <w:rPr>
          <w:rFonts w:ascii="Sylfaen" w:eastAsia="Sylfaen" w:hAnsi="Sylfaen"/>
          <w:color w:val="000000"/>
          <w:sz w:val="22"/>
          <w:szCs w:val="22"/>
          <w:lang w:val="ka-GE"/>
        </w:rPr>
        <w:t>ამოქმედდება,  სკოლისშემდგომი განათლებისათვის მომზადების პროგრამა ოკუპირებულ ტერიტორიებზე მცხოვრებ პირთათვის</w:t>
      </w:r>
      <w:r w:rsidRPr="006140DA">
        <w:rPr>
          <w:rFonts w:ascii="Sylfaen" w:eastAsia="Sylfaen" w:hAnsi="Sylfaen"/>
          <w:color w:val="000000"/>
          <w:sz w:val="22"/>
          <w:szCs w:val="22"/>
          <w:lang w:val="ka-GE"/>
        </w:rPr>
        <w:t xml:space="preserve"> </w:t>
      </w:r>
      <w:r w:rsidRPr="0016007F">
        <w:rPr>
          <w:rFonts w:ascii="Sylfaen" w:eastAsia="Sylfaen" w:hAnsi="Sylfaen"/>
          <w:color w:val="000000"/>
          <w:sz w:val="22"/>
          <w:szCs w:val="22"/>
          <w:lang w:val="ka-GE"/>
        </w:rPr>
        <w:t>გაგრძელება,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r w:rsidRPr="006140DA">
        <w:rPr>
          <w:rFonts w:ascii="Sylfaen" w:eastAsia="Sylfaen" w:hAnsi="Sylfaen"/>
          <w:color w:val="000000"/>
          <w:sz w:val="22"/>
          <w:szCs w:val="22"/>
          <w:lang w:val="ka-GE"/>
        </w:rPr>
        <w:t xml:space="preserve">ს </w:t>
      </w:r>
      <w:r w:rsidRPr="0016007F">
        <w:rPr>
          <w:rFonts w:ascii="Sylfaen" w:eastAsia="Sylfaen" w:hAnsi="Sylfaen"/>
          <w:color w:val="000000"/>
          <w:sz w:val="22"/>
          <w:szCs w:val="22"/>
          <w:lang w:val="ka-GE"/>
        </w:rPr>
        <w:t>გაგრძელება.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t>სახელმწიფო უნივერსიტეტებში ერთობლივი/ორმაგი საგანმანათლებლო პროგრამების მხარდაჭერა;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eastAsia="Sylfaen" w:hAnsi="Sylfaen"/>
          <w:color w:val="000000"/>
          <w:sz w:val="22"/>
          <w:szCs w:val="22"/>
          <w:lang w:val="ka-GE"/>
        </w:rPr>
      </w:pPr>
      <w:r w:rsidRPr="0016007F">
        <w:rPr>
          <w:rFonts w:ascii="Sylfaen" w:eastAsia="Sylfaen" w:hAnsi="Sylfaen"/>
          <w:color w:val="000000"/>
          <w:sz w:val="22"/>
          <w:szCs w:val="22"/>
          <w:lang w:val="ka-GE"/>
        </w:rPr>
        <w:lastRenderedPageBreak/>
        <w:t>რეგიონული უნივერსიტეტების პროექტების მხარდაჭერა;</w:t>
      </w:r>
    </w:p>
    <w:p w:rsidR="0016007F" w:rsidRPr="0016007F" w:rsidRDefault="0016007F" w:rsidP="00984E81">
      <w:pPr>
        <w:spacing w:after="0" w:line="240" w:lineRule="auto"/>
        <w:jc w:val="both"/>
        <w:rPr>
          <w:rFonts w:ascii="Sylfaen" w:hAnsi="Sylfaen"/>
          <w:b/>
          <w:i/>
          <w:color w:val="000000"/>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მეცნიერებისა და სამეცნიერო კვლევების ხელშეწყობა </w:t>
      </w:r>
    </w:p>
    <w:p w:rsidR="0016007F" w:rsidRPr="006140DA" w:rsidRDefault="0016007F" w:rsidP="00984E81">
      <w:pPr>
        <w:spacing w:line="240" w:lineRule="auto"/>
        <w:jc w:val="both"/>
        <w:rPr>
          <w:rFonts w:ascii="Sylfaen" w:hAnsi="Sylfaen"/>
          <w:lang w:val="ka-GE"/>
        </w:rPr>
      </w:pPr>
    </w:p>
    <w:p w:rsidR="0016007F" w:rsidRPr="006140DA" w:rsidRDefault="0016007F" w:rsidP="00984E81">
      <w:pPr>
        <w:pStyle w:val="Normal0"/>
        <w:jc w:val="both"/>
        <w:rPr>
          <w:rFonts w:ascii="Sylfaen" w:eastAsia="Calibri" w:hAnsi="Sylfaen" w:cs="Calibri"/>
          <w:bCs/>
          <w:color w:val="000000"/>
          <w:sz w:val="22"/>
          <w:szCs w:val="22"/>
          <w:lang w:val="ka-GE"/>
        </w:rPr>
      </w:pPr>
      <w:r w:rsidRPr="006140DA">
        <w:rPr>
          <w:rFonts w:ascii="Sylfaen" w:eastAsia="Calibri" w:hAnsi="Sylfaen" w:cs="Calibri"/>
          <w:bCs/>
          <w:color w:val="000000"/>
          <w:sz w:val="22"/>
          <w:szCs w:val="22"/>
          <w:lang w:val="ka-GE"/>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p>
    <w:p w:rsidR="0016007F" w:rsidRPr="006140DA" w:rsidRDefault="0016007F" w:rsidP="00984E81">
      <w:pPr>
        <w:pStyle w:val="Normal0"/>
        <w:jc w:val="both"/>
        <w:rPr>
          <w:rFonts w:ascii="Sylfaen" w:eastAsia="Calibri" w:hAnsi="Sylfaen" w:cs="Calibri"/>
          <w:bCs/>
          <w:color w:val="000000"/>
          <w:sz w:val="22"/>
          <w:szCs w:val="22"/>
          <w:lang w:val="ka-GE"/>
        </w:rPr>
      </w:pPr>
    </w:p>
    <w:p w:rsidR="0016007F" w:rsidRPr="006140DA" w:rsidRDefault="0016007F" w:rsidP="00984E81">
      <w:pPr>
        <w:pStyle w:val="Normal0"/>
        <w:jc w:val="both"/>
        <w:rPr>
          <w:rFonts w:ascii="Sylfaen" w:eastAsia="Calibri" w:hAnsi="Sylfaen" w:cs="Calibri"/>
          <w:bCs/>
          <w:color w:val="000000"/>
          <w:sz w:val="22"/>
          <w:szCs w:val="22"/>
          <w:lang w:val="ka-GE"/>
        </w:rPr>
      </w:pPr>
      <w:r w:rsidRPr="006140DA">
        <w:rPr>
          <w:rFonts w:ascii="Sylfaen" w:eastAsia="Calibri" w:hAnsi="Sylfaen" w:cs="Calibri"/>
          <w:bCs/>
          <w:color w:val="000000"/>
          <w:sz w:val="22"/>
          <w:szCs w:val="22"/>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p>
    <w:p w:rsidR="0016007F" w:rsidRPr="0016007F" w:rsidRDefault="0016007F" w:rsidP="00984E81">
      <w:pPr>
        <w:spacing w:line="240" w:lineRule="auto"/>
        <w:jc w:val="both"/>
        <w:rPr>
          <w:rFonts w:ascii="Sylfaen" w:eastAsia="Sylfaen" w:hAnsi="Sylfaen"/>
          <w:color w:val="000000"/>
          <w:lang w:val="ka-GE"/>
        </w:rPr>
      </w:pPr>
    </w:p>
    <w:p w:rsidR="0016007F" w:rsidRPr="0016007F" w:rsidRDefault="0016007F" w:rsidP="00984E81">
      <w:pPr>
        <w:spacing w:line="240" w:lineRule="auto"/>
        <w:jc w:val="both"/>
        <w:rPr>
          <w:rFonts w:ascii="Sylfaen" w:eastAsia="Sylfaen" w:hAnsi="Sylfaen"/>
          <w:color w:val="000000"/>
          <w:lang w:val="ka-GE"/>
        </w:rPr>
      </w:pPr>
      <w:r w:rsidRPr="0016007F">
        <w:rPr>
          <w:rFonts w:ascii="Sylfaen" w:eastAsia="Sylfaen" w:hAnsi="Sylfaen"/>
          <w:color w:val="000000"/>
          <w:lang w:val="ka-GE"/>
        </w:rPr>
        <w:t>გამოყენებითი სამეცნიერო კვლევების კომერციალიზაციის პროცესის გაძლიერება;</w:t>
      </w:r>
    </w:p>
    <w:p w:rsidR="0016007F" w:rsidRPr="006140DA" w:rsidRDefault="0016007F" w:rsidP="00984E81">
      <w:pPr>
        <w:spacing w:line="240" w:lineRule="auto"/>
        <w:jc w:val="both"/>
        <w:rPr>
          <w:rFonts w:ascii="Sylfaen" w:hAnsi="Sylfaen" w:cs="Calibri"/>
          <w:bCs/>
          <w:color w:val="000000"/>
          <w:lang w:val="ka-GE"/>
        </w:rPr>
      </w:pPr>
      <w:r w:rsidRPr="006140DA">
        <w:rPr>
          <w:rFonts w:ascii="Sylfaen" w:hAnsi="Sylfaen" w:cs="Calibri"/>
          <w:bCs/>
          <w:color w:val="000000"/>
          <w:lang w:val="ka-GE"/>
        </w:rPr>
        <w:t>უმაღლესი განათლებისა და მეცნიერების ინტეგრაცი</w:t>
      </w:r>
      <w:r w:rsidRPr="0016007F">
        <w:rPr>
          <w:rFonts w:ascii="Sylfaen" w:hAnsi="Sylfaen" w:cs="Calibri"/>
          <w:bCs/>
          <w:color w:val="000000"/>
          <w:lang w:val="ka-GE"/>
        </w:rPr>
        <w:t>ი</w:t>
      </w:r>
      <w:r w:rsidRPr="006140DA">
        <w:rPr>
          <w:rFonts w:ascii="Sylfaen" w:hAnsi="Sylfaen" w:cs="Calibri"/>
          <w:bCs/>
          <w:color w:val="000000"/>
          <w:lang w:val="ka-GE"/>
        </w:rPr>
        <w:t>ს</w:t>
      </w:r>
      <w:r w:rsidRPr="0016007F">
        <w:rPr>
          <w:rFonts w:ascii="Sylfaen" w:hAnsi="Sylfaen" w:cs="Calibri"/>
          <w:bCs/>
          <w:color w:val="000000"/>
          <w:lang w:val="ka-GE"/>
        </w:rPr>
        <w:t xml:space="preserve"> ხელშეწყობა;</w:t>
      </w:r>
    </w:p>
    <w:p w:rsidR="0016007F" w:rsidRPr="006140DA" w:rsidRDefault="0016007F" w:rsidP="00984E81">
      <w:pPr>
        <w:spacing w:line="240" w:lineRule="auto"/>
        <w:jc w:val="both"/>
        <w:rPr>
          <w:rFonts w:ascii="Sylfaen" w:hAnsi="Sylfaen" w:cs="Calibri"/>
          <w:bCs/>
          <w:color w:val="000000"/>
          <w:lang w:val="ka-GE"/>
        </w:rPr>
      </w:pPr>
      <w:r w:rsidRPr="006140DA">
        <w:rPr>
          <w:rFonts w:ascii="Sylfaen" w:hAnsi="Sylfaen" w:cs="Calibri"/>
          <w:bCs/>
          <w:color w:val="000000"/>
          <w:lang w:val="ka-GE"/>
        </w:rPr>
        <w:t>შედეგებზე დაფუძნებული დაფინანსების მოდელის დანერგვა.</w:t>
      </w:r>
    </w:p>
    <w:p w:rsidR="0016007F" w:rsidRPr="0016007F" w:rsidRDefault="0016007F" w:rsidP="00984E81">
      <w:pPr>
        <w:spacing w:line="240" w:lineRule="auto"/>
        <w:jc w:val="both"/>
        <w:rPr>
          <w:rFonts w:ascii="Sylfaen" w:eastAsia="Sylfaen" w:hAnsi="Sylfaen"/>
          <w:color w:val="000000"/>
          <w:lang w:val="ka-GE"/>
        </w:rPr>
      </w:pPr>
      <w:r w:rsidRPr="0016007F">
        <w:rPr>
          <w:rFonts w:ascii="Sylfaen" w:eastAsia="Sylfaen" w:hAnsi="Sylfaen"/>
          <w:color w:val="000000"/>
          <w:lang w:val="ka-GE"/>
        </w:rP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w:t>
      </w:r>
      <w:r w:rsidRPr="006140DA">
        <w:rPr>
          <w:rFonts w:ascii="Sylfaen" w:eastAsia="Sylfaen" w:hAnsi="Sylfaen"/>
          <w:color w:val="000000"/>
          <w:lang w:val="ka-GE"/>
        </w:rPr>
        <w:t>ა</w:t>
      </w:r>
      <w:r w:rsidRPr="0016007F">
        <w:rPr>
          <w:rFonts w:ascii="Sylfaen" w:eastAsia="Sylfaen" w:hAnsi="Sylfaen"/>
          <w:color w:val="000000"/>
          <w:lang w:val="ka-GE"/>
        </w:rPr>
        <w:t>, ინტერდისციპლინური სამეცნიერო-კვლევითი მიდგომებისა და მეთოდების დანერგვა და მათ ადაპტირება კვლევით და სწავლების პროცესში;</w:t>
      </w:r>
    </w:p>
    <w:p w:rsidR="0016007F" w:rsidRPr="006140DA" w:rsidRDefault="0016007F" w:rsidP="00984E81">
      <w:pPr>
        <w:pStyle w:val="Normal0"/>
        <w:jc w:val="both"/>
        <w:rPr>
          <w:rFonts w:ascii="Sylfaen" w:eastAsia="Calibri" w:hAnsi="Sylfaen" w:cs="Calibri"/>
          <w:bCs/>
          <w:color w:val="000000"/>
          <w:sz w:val="22"/>
          <w:szCs w:val="22"/>
          <w:lang w:val="ka-GE"/>
        </w:rPr>
      </w:pPr>
    </w:p>
    <w:p w:rsidR="0016007F" w:rsidRPr="006140DA" w:rsidRDefault="0016007F" w:rsidP="00984E81">
      <w:pPr>
        <w:pStyle w:val="Normal0"/>
        <w:jc w:val="both"/>
        <w:rPr>
          <w:rFonts w:ascii="Sylfaen" w:eastAsia="Calibri" w:hAnsi="Sylfaen" w:cs="Calibri"/>
          <w:bCs/>
          <w:color w:val="000000"/>
          <w:sz w:val="22"/>
          <w:szCs w:val="22"/>
          <w:lang w:val="ka-GE"/>
        </w:rPr>
      </w:pPr>
      <w:r w:rsidRPr="006140DA">
        <w:rPr>
          <w:rFonts w:ascii="Sylfaen" w:eastAsia="Calibri" w:hAnsi="Sylfaen" w:cs="Calibri"/>
          <w:bCs/>
          <w:color w:val="000000"/>
          <w:sz w:val="22"/>
          <w:szCs w:val="22"/>
          <w:lang w:val="ka-GE"/>
        </w:rP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p>
    <w:p w:rsidR="0016007F" w:rsidRPr="006140DA" w:rsidRDefault="0016007F" w:rsidP="00984E81">
      <w:pPr>
        <w:pStyle w:val="Normal0"/>
        <w:jc w:val="both"/>
        <w:rPr>
          <w:rFonts w:ascii="Sylfaen" w:eastAsia="Calibri" w:hAnsi="Sylfaen" w:cs="Calibri"/>
          <w:bCs/>
          <w:color w:val="000000"/>
          <w:sz w:val="22"/>
          <w:szCs w:val="22"/>
          <w:lang w:val="ka-GE"/>
        </w:rPr>
      </w:pPr>
    </w:p>
    <w:p w:rsidR="0016007F" w:rsidRPr="006140DA" w:rsidRDefault="0016007F" w:rsidP="00984E81">
      <w:pPr>
        <w:pStyle w:val="Normal0"/>
        <w:jc w:val="both"/>
        <w:rPr>
          <w:rFonts w:ascii="Sylfaen" w:eastAsia="Calibri" w:hAnsi="Sylfaen" w:cs="Calibri"/>
          <w:bCs/>
          <w:color w:val="000000"/>
          <w:sz w:val="22"/>
          <w:szCs w:val="22"/>
          <w:lang w:val="ka-GE"/>
        </w:rPr>
      </w:pPr>
      <w:r w:rsidRPr="006140DA">
        <w:rPr>
          <w:rFonts w:ascii="Sylfaen" w:eastAsia="Calibri" w:hAnsi="Sylfaen" w:cs="Calibri"/>
          <w:bCs/>
          <w:color w:val="000000"/>
          <w:sz w:val="22"/>
          <w:szCs w:val="22"/>
          <w:lang w:val="ka-GE"/>
        </w:rPr>
        <w:t>ევროკომისიის კვლევისა და ინოვაციის პროგრამის „ჰორიზონტი ევროპის“ („Horizon Europe“)  საგრანტო კონკურსებში ქართველი მკვლევრების მონაწილეობის ხელშეწყობა.</w:t>
      </w:r>
    </w:p>
    <w:p w:rsidR="0016007F" w:rsidRPr="006140DA" w:rsidRDefault="0016007F" w:rsidP="00984E81">
      <w:pPr>
        <w:pStyle w:val="Normal0"/>
        <w:jc w:val="both"/>
        <w:rPr>
          <w:rFonts w:ascii="Sylfaen" w:eastAsia="Calibri" w:hAnsi="Sylfaen" w:cs="Calibri"/>
          <w:bCs/>
          <w:color w:val="000000"/>
          <w:sz w:val="22"/>
          <w:szCs w:val="22"/>
          <w:lang w:val="ka-GE"/>
        </w:rPr>
      </w:pPr>
    </w:p>
    <w:p w:rsidR="0016007F" w:rsidRPr="00F36E00" w:rsidRDefault="0016007F" w:rsidP="00984E81">
      <w:pPr>
        <w:pStyle w:val="Normal0"/>
        <w:jc w:val="both"/>
        <w:rPr>
          <w:rFonts w:ascii="Sylfaen" w:eastAsia="Calibri" w:hAnsi="Sylfaen" w:cs="Calibri"/>
          <w:bCs/>
          <w:color w:val="000000"/>
          <w:sz w:val="22"/>
          <w:szCs w:val="22"/>
          <w:lang w:val="ka-GE"/>
        </w:rPr>
      </w:pPr>
      <w:r w:rsidRPr="006140DA">
        <w:rPr>
          <w:rFonts w:ascii="Sylfaen" w:eastAsia="Calibri" w:hAnsi="Sylfaen" w:cs="Calibri"/>
          <w:bCs/>
          <w:color w:val="000000"/>
          <w:sz w:val="22"/>
          <w:szCs w:val="22"/>
          <w:lang w:val="ka-GE"/>
        </w:rPr>
        <w:t>სამეცნიერო ინფრასტრუქტურის გაუმჯობესება საერთაშორისო სტანდარტებთან დაახლოებას.</w:t>
      </w:r>
    </w:p>
    <w:p w:rsidR="0016007F" w:rsidRPr="00F36E00" w:rsidRDefault="0016007F" w:rsidP="00984E81">
      <w:pPr>
        <w:spacing w:line="240" w:lineRule="auto"/>
        <w:jc w:val="both"/>
        <w:rPr>
          <w:rFonts w:ascii="Sylfaen" w:hAnsi="Sylfaen"/>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ინკლუზიური განათლება </w:t>
      </w:r>
    </w:p>
    <w:p w:rsidR="0016007F" w:rsidRPr="00F36E00" w:rsidRDefault="0016007F" w:rsidP="00984E81">
      <w:pPr>
        <w:spacing w:line="240" w:lineRule="auto"/>
        <w:jc w:val="both"/>
        <w:rPr>
          <w:rFonts w:ascii="Sylfaen" w:hAnsi="Sylfaen"/>
          <w:lang w:val="ka-GE"/>
        </w:rPr>
      </w:pPr>
    </w:p>
    <w:p w:rsidR="0016007F" w:rsidRPr="0016007F" w:rsidRDefault="0016007F" w:rsidP="00984E81">
      <w:pPr>
        <w:tabs>
          <w:tab w:val="left" w:pos="0"/>
        </w:tabs>
        <w:spacing w:after="0" w:line="240" w:lineRule="auto"/>
        <w:jc w:val="both"/>
        <w:rPr>
          <w:rFonts w:ascii="Sylfaen" w:eastAsia="Times New Roman" w:hAnsi="Sylfaen" w:cstheme="minorHAnsi"/>
          <w:noProof/>
          <w:shd w:val="clear" w:color="auto" w:fill="FFFFFF"/>
          <w:lang w:val="ka-GE" w:eastAsia="x-none"/>
        </w:rPr>
      </w:pPr>
      <w:r w:rsidRPr="0016007F">
        <w:rPr>
          <w:rFonts w:ascii="Sylfaen" w:hAnsi="Sylfaen" w:cstheme="minorHAnsi"/>
          <w:noProof/>
          <w:lang w:val="ka-GE" w:eastAsia="x-none"/>
        </w:rPr>
        <w:t>მთელი საქართველოს მასშტაბით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 ინკლუზიური განათლების დანერგვა-განვითარება;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r w:rsidRPr="0016007F">
        <w:rPr>
          <w:rFonts w:ascii="Sylfaen" w:hAnsi="Sylfaen"/>
          <w:color w:val="000000"/>
          <w:lang w:val="ka-GE"/>
        </w:rP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r w:rsidRPr="0016007F">
        <w:rPr>
          <w:rFonts w:ascii="Sylfaen" w:hAnsi="Sylfaen"/>
          <w:color w:val="000000"/>
          <w:lang w:val="ka-GE"/>
        </w:rPr>
        <w:t>განათლების მიღმა დარჩენილი პირების სასწავლო პროცესში ინტეგრაციის პოლიტიკ</w:t>
      </w:r>
      <w:r w:rsidRPr="0016007F">
        <w:rPr>
          <w:rFonts w:ascii="Sylfaen" w:hAnsi="Sylfaen"/>
          <w:lang w:val="ka-GE"/>
        </w:rPr>
        <w:t>ის განსაზღვრა,</w:t>
      </w:r>
      <w:r w:rsidRPr="0016007F">
        <w:rPr>
          <w:rFonts w:ascii="Sylfaen" w:hAnsi="Sylfaen"/>
          <w:color w:val="000000"/>
          <w:lang w:val="ka-GE"/>
        </w:rPr>
        <w:t xml:space="preserve"> მათი</w:t>
      </w:r>
      <w:r w:rsidRPr="0016007F">
        <w:rPr>
          <w:rFonts w:ascii="Sylfaen" w:hAnsi="Sylfaen"/>
          <w:lang w:val="ka-GE"/>
        </w:rPr>
        <w:t xml:space="preserve"> ზოგადი განათლების სისტემაში ინტეგრაციის მხარდაჭერა;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r w:rsidRPr="0016007F">
        <w:rPr>
          <w:rFonts w:ascii="Sylfaen" w:hAnsi="Sylfaen"/>
          <w:color w:val="000000"/>
          <w:lang w:val="ka-GE"/>
        </w:rP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r w:rsidRPr="0016007F">
        <w:rPr>
          <w:rFonts w:ascii="Sylfaen" w:hAnsi="Sylfaen"/>
          <w:color w:val="000000"/>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rsidR="0016007F" w:rsidRPr="0016007F" w:rsidRDefault="0016007F" w:rsidP="00984E81">
      <w:pPr>
        <w:widowControl w:val="0"/>
        <w:spacing w:after="0" w:line="240" w:lineRule="auto"/>
        <w:jc w:val="both"/>
        <w:rPr>
          <w:rFonts w:ascii="Sylfaen" w:hAnsi="Sylfaen"/>
          <w:lang w:val="ka-GE"/>
        </w:rPr>
      </w:pPr>
    </w:p>
    <w:p w:rsidR="0016007F" w:rsidRPr="0016007F" w:rsidRDefault="0016007F" w:rsidP="00984E81">
      <w:pPr>
        <w:widowControl w:val="0"/>
        <w:spacing w:after="0" w:line="240" w:lineRule="auto"/>
        <w:jc w:val="both"/>
        <w:rPr>
          <w:rFonts w:ascii="Sylfaen" w:hAnsi="Sylfaen"/>
          <w:lang w:val="ka-GE"/>
        </w:rPr>
      </w:pPr>
      <w:r w:rsidRPr="0016007F">
        <w:rPr>
          <w:rFonts w:ascii="Sylfaen" w:hAnsi="Sylfaen"/>
          <w:lang w:val="ka-GE"/>
        </w:rP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p>
    <w:p w:rsidR="0016007F" w:rsidRPr="0016007F" w:rsidRDefault="0016007F" w:rsidP="00984E81">
      <w:pPr>
        <w:widowControl w:val="0"/>
        <w:spacing w:after="0" w:line="240" w:lineRule="auto"/>
        <w:jc w:val="both"/>
        <w:rPr>
          <w:rFonts w:ascii="Sylfaen" w:hAnsi="Sylfaen"/>
          <w:lang w:val="ka-GE"/>
        </w:rPr>
      </w:pPr>
    </w:p>
    <w:p w:rsidR="0016007F" w:rsidRPr="0016007F" w:rsidRDefault="0016007F" w:rsidP="00984E81">
      <w:pPr>
        <w:widowControl w:val="0"/>
        <w:spacing w:after="0" w:line="240" w:lineRule="auto"/>
        <w:jc w:val="both"/>
        <w:rPr>
          <w:rFonts w:ascii="Sylfaen" w:hAnsi="Sylfaen"/>
          <w:lang w:val="ka-GE"/>
        </w:rPr>
      </w:pPr>
      <w:r w:rsidRPr="0016007F">
        <w:rPr>
          <w:rFonts w:ascii="Sylfaen" w:hAnsi="Sylfaen"/>
          <w:lang w:val="ka-GE"/>
        </w:rPr>
        <w:t>სკოლამდელ და ზოგადსაგანმანათლებლო დაწესებულებებში სპეცმასწავლებელთა და ინკლუზიურ განათლებაში ჩართულ სხვა სპეციალისტთა პროფესიული განვითარების ხელშეწყობა;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lang w:val="ka-GE"/>
        </w:rPr>
      </w:pPr>
      <w:r w:rsidRPr="0016007F">
        <w:rPr>
          <w:rFonts w:ascii="Sylfaen" w:hAnsi="Sylfaen"/>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მასწავლებლებისა და საჯარო სკოლაში ინკლუზიური განათლების მხარდამჭერი სპეციალისტების მხარდაჭერა;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b/>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lang w:val="ka-GE"/>
        </w:rPr>
      </w:pPr>
      <w:r>
        <w:rPr>
          <w:rFonts w:ascii="Sylfaen" w:hAnsi="Sylfaen"/>
          <w:lang w:val="ka-GE"/>
        </w:rPr>
        <w:t>ქ</w:t>
      </w:r>
      <w:r w:rsidRPr="0016007F">
        <w:rPr>
          <w:rFonts w:ascii="Sylfaen" w:hAnsi="Sylfaen"/>
          <w:bCs/>
          <w:lang w:val="ka-GE"/>
        </w:rPr>
        <w:t>ცევითი და ემოციური პრობლემების მქონე სკოლის მოსწავლეების ფსიქო-სოციალური მომსახურებით უზრუნველყოფა</w:t>
      </w:r>
      <w:r>
        <w:rPr>
          <w:rFonts w:ascii="Sylfaen" w:hAnsi="Sylfaen"/>
          <w:bCs/>
          <w:lang w:val="ka-GE"/>
        </w:rPr>
        <w:t>.</w:t>
      </w:r>
    </w:p>
    <w:p w:rsidR="0016007F" w:rsidRPr="00F36E00" w:rsidRDefault="0016007F" w:rsidP="00984E81">
      <w:pPr>
        <w:spacing w:line="240" w:lineRule="auto"/>
        <w:jc w:val="both"/>
        <w:rPr>
          <w:rFonts w:ascii="Sylfaen" w:hAnsi="Sylfaen"/>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ინფრასტრუქტურის განვითარება </w:t>
      </w:r>
    </w:p>
    <w:p w:rsidR="0016007F" w:rsidRPr="00F36E00" w:rsidRDefault="0016007F" w:rsidP="00984E81">
      <w:pPr>
        <w:spacing w:line="240" w:lineRule="auto"/>
        <w:jc w:val="both"/>
        <w:rPr>
          <w:rFonts w:ascii="Sylfaen" w:hAnsi="Sylfaen"/>
          <w:lang w:val="ka-GE"/>
        </w:rPr>
      </w:pPr>
    </w:p>
    <w:p w:rsidR="0016007F" w:rsidRPr="0016007F" w:rsidRDefault="0016007F" w:rsidP="00984E81">
      <w:pPr>
        <w:pStyle w:val="Normal0"/>
        <w:jc w:val="both"/>
        <w:rPr>
          <w:rFonts w:ascii="Sylfaen" w:hAnsi="Sylfaen"/>
          <w:sz w:val="22"/>
          <w:szCs w:val="22"/>
          <w:lang w:val="ka-GE"/>
        </w:rPr>
      </w:pPr>
      <w:r w:rsidRPr="0016007F">
        <w:rPr>
          <w:rFonts w:ascii="Sylfaen" w:eastAsia="Sylfaen" w:hAnsi="Sylfaen"/>
          <w:color w:val="000000"/>
          <w:sz w:val="22"/>
          <w:szCs w:val="22"/>
          <w:lang w:val="ka-GE"/>
        </w:rPr>
        <w:t>სრულად ადაპტირებული ახალი სკოლ</w:t>
      </w:r>
      <w:r w:rsidRPr="00F36E00">
        <w:rPr>
          <w:rFonts w:ascii="Sylfaen" w:eastAsia="Sylfaen" w:hAnsi="Sylfaen"/>
          <w:color w:val="000000"/>
          <w:sz w:val="22"/>
          <w:szCs w:val="22"/>
          <w:lang w:val="ka-GE"/>
        </w:rPr>
        <w:t>ებ</w:t>
      </w:r>
      <w:r w:rsidRPr="0016007F">
        <w:rPr>
          <w:rFonts w:ascii="Sylfaen" w:eastAsia="Sylfaen" w:hAnsi="Sylfaen"/>
          <w:color w:val="000000"/>
          <w:sz w:val="22"/>
          <w:szCs w:val="22"/>
          <w:lang w:val="ka-GE"/>
        </w:rPr>
        <w:t>ის მშენებლობა, ავარიული საჯარო სკოლების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w:t>
      </w:r>
      <w:r w:rsidRPr="00F36E00">
        <w:rPr>
          <w:rFonts w:ascii="Sylfaen" w:eastAsia="Sylfaen" w:hAnsi="Sylfaen"/>
          <w:color w:val="000000"/>
          <w:sz w:val="22"/>
          <w:szCs w:val="22"/>
          <w:lang w:val="ka-GE"/>
        </w:rPr>
        <w:t xml:space="preserve">. ასევე, </w:t>
      </w:r>
      <w:r w:rsidRPr="0016007F">
        <w:rPr>
          <w:rFonts w:ascii="Sylfaen" w:eastAsia="Sylfaen" w:hAnsi="Sylfaen"/>
          <w:color w:val="000000"/>
          <w:sz w:val="22"/>
          <w:szCs w:val="22"/>
          <w:lang w:val="ka-GE"/>
        </w:rPr>
        <w:t>სასკოლო ავეჯითა და შესაბამისი საჭირო ინვენტარით ყველა ახალ აშენებული და რეაბილიტირებული საჯარო სკოლის აღჭურვა</w:t>
      </w:r>
      <w:r w:rsidRPr="00F36E00">
        <w:rPr>
          <w:rFonts w:ascii="Sylfaen" w:hAnsi="Sylfaen"/>
          <w:sz w:val="22"/>
          <w:szCs w:val="22"/>
          <w:lang w:val="ka-GE"/>
        </w:rPr>
        <w:t>;</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hAnsi="Sylfaen"/>
          <w:sz w:val="22"/>
          <w:szCs w:val="22"/>
          <w:lang w:val="ka-GE"/>
        </w:rPr>
      </w:pPr>
      <w:r w:rsidRPr="0016007F">
        <w:rPr>
          <w:rFonts w:ascii="Sylfaen" w:eastAsia="Sylfaen" w:hAnsi="Sylfaen"/>
          <w:color w:val="000000"/>
          <w:sz w:val="22"/>
          <w:szCs w:val="22"/>
          <w:lang w:val="ka-GE"/>
        </w:rPr>
        <w:t>სხვადასხვა მუნიციპალიტეტში პროფესიული საგანმანათლებლო დაწესებულების მშენებლობა/რეაბილიტაცია, სტუდენტური საცხოვრებლების განვითარება, საჯარო-კერძო პარტნიორობის ფორმატში არსებული  დაწესებულებების ქსელის  გაფართოების ხელშეწყობა, სკოლებსა და უნივერსიტეტებში პროფესიული განათლების მიწოდების მიზნით ინფრასტრუქტურული ღონისძიებების განხორციელება;</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hAnsi="Sylfaen"/>
          <w:sz w:val="22"/>
          <w:szCs w:val="22"/>
          <w:lang w:val="ka-GE"/>
        </w:rPr>
      </w:pPr>
      <w:r w:rsidRPr="0016007F">
        <w:rPr>
          <w:rFonts w:ascii="Sylfaen" w:eastAsia="Sylfaen" w:hAnsi="Sylfaen"/>
          <w:color w:val="000000"/>
          <w:sz w:val="22"/>
          <w:szCs w:val="22"/>
          <w:lang w:val="ka-GE"/>
        </w:rPr>
        <w:t xml:space="preserve">უმაღლესი საგანმანათლებლო დაწესებულებების ინფრასტრუქტურისა და სასწავლო გარემოს </w:t>
      </w:r>
      <w:r>
        <w:rPr>
          <w:rFonts w:ascii="Sylfaen" w:eastAsia="Sylfaen" w:hAnsi="Sylfaen"/>
          <w:color w:val="000000"/>
          <w:sz w:val="22"/>
          <w:szCs w:val="22"/>
          <w:lang w:val="ka-GE"/>
        </w:rPr>
        <w:t>გაუმჯობესება</w:t>
      </w:r>
      <w:r w:rsidRPr="00F36E00">
        <w:rPr>
          <w:rFonts w:ascii="Sylfaen" w:eastAsia="Sylfaen" w:hAnsi="Sylfaen"/>
          <w:color w:val="000000"/>
          <w:sz w:val="22"/>
          <w:szCs w:val="22"/>
          <w:lang w:val="ka-GE"/>
        </w:rPr>
        <w:t>;</w:t>
      </w:r>
    </w:p>
    <w:p w:rsidR="0016007F" w:rsidRPr="0016007F" w:rsidRDefault="0016007F" w:rsidP="00984E81">
      <w:pPr>
        <w:pStyle w:val="Normal0"/>
        <w:jc w:val="both"/>
        <w:rPr>
          <w:rFonts w:ascii="Sylfaen" w:eastAsia="Sylfaen" w:hAnsi="Sylfaen"/>
          <w:color w:val="000000"/>
          <w:sz w:val="22"/>
          <w:szCs w:val="22"/>
          <w:lang w:val="ka-GE"/>
        </w:rPr>
      </w:pPr>
    </w:p>
    <w:p w:rsidR="0016007F" w:rsidRPr="0016007F" w:rsidRDefault="0016007F" w:rsidP="00984E81">
      <w:pPr>
        <w:pStyle w:val="Normal0"/>
        <w:jc w:val="both"/>
        <w:rPr>
          <w:rFonts w:ascii="Sylfaen" w:hAnsi="Sylfaen"/>
          <w:sz w:val="22"/>
          <w:szCs w:val="22"/>
          <w:lang w:val="ka-GE"/>
        </w:rPr>
      </w:pPr>
      <w:r w:rsidRPr="0016007F">
        <w:rPr>
          <w:rFonts w:ascii="Sylfaen" w:eastAsia="Sylfaen" w:hAnsi="Sylfaen"/>
          <w:color w:val="000000"/>
          <w:sz w:val="22"/>
          <w:szCs w:val="22"/>
          <w:lang w:val="ka-GE"/>
        </w:rPr>
        <w:t>საქართველოს განათლების</w:t>
      </w:r>
      <w:r w:rsidRPr="00F36E00">
        <w:rPr>
          <w:rFonts w:ascii="Sylfaen" w:eastAsia="Sylfaen" w:hAnsi="Sylfaen"/>
          <w:color w:val="000000"/>
          <w:sz w:val="22"/>
          <w:szCs w:val="22"/>
          <w:lang w:val="ka-GE"/>
        </w:rPr>
        <w:t>,</w:t>
      </w:r>
      <w:r w:rsidRPr="0016007F">
        <w:rPr>
          <w:rFonts w:ascii="Sylfaen" w:eastAsia="Sylfaen" w:hAnsi="Sylfaen"/>
          <w:color w:val="000000"/>
          <w:sz w:val="22"/>
          <w:szCs w:val="22"/>
          <w:lang w:val="ka-GE"/>
        </w:rPr>
        <w:t xml:space="preserve"> მეცნიერების</w:t>
      </w:r>
      <w:r w:rsidRPr="00F36E00">
        <w:rPr>
          <w:rFonts w:ascii="Sylfaen" w:eastAsia="Sylfaen" w:hAnsi="Sylfaen"/>
          <w:color w:val="000000"/>
          <w:sz w:val="22"/>
          <w:szCs w:val="22"/>
          <w:lang w:val="ka-GE"/>
        </w:rPr>
        <w:t>ა და ახალგაზრდობის</w:t>
      </w:r>
      <w:r w:rsidRPr="0016007F">
        <w:rPr>
          <w:rFonts w:ascii="Sylfaen" w:eastAsia="Sylfaen" w:hAnsi="Sylfaen"/>
          <w:color w:val="000000"/>
          <w:sz w:val="22"/>
          <w:szCs w:val="22"/>
          <w:lang w:val="ka-GE"/>
        </w:rPr>
        <w:t xml:space="preserve">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16007F" w:rsidRPr="0016007F" w:rsidRDefault="0016007F" w:rsidP="00984E81">
      <w:pPr>
        <w:widowControl w:val="0"/>
        <w:spacing w:after="0" w:line="240" w:lineRule="auto"/>
        <w:jc w:val="both"/>
        <w:rPr>
          <w:rFonts w:ascii="Sylfaen" w:hAnsi="Sylfaen"/>
          <w:b/>
          <w:color w:val="000000"/>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ახალგაზრდობის ხელშეწყობა </w:t>
      </w:r>
    </w:p>
    <w:p w:rsidR="0016007F" w:rsidRPr="0016007F" w:rsidRDefault="0016007F" w:rsidP="00984E81">
      <w:pPr>
        <w:pStyle w:val="Normal0"/>
        <w:rPr>
          <w:lang w:val="ka-GE"/>
        </w:rPr>
      </w:pPr>
    </w:p>
    <w:p w:rsidR="0016007F" w:rsidRPr="0016007F" w:rsidRDefault="0016007F" w:rsidP="00984E81">
      <w:pPr>
        <w:widowControl w:val="0"/>
        <w:spacing w:line="240" w:lineRule="auto"/>
        <w:jc w:val="both"/>
        <w:rPr>
          <w:b/>
          <w:lang w:val="ka-GE"/>
        </w:rPr>
      </w:pPr>
      <w:r w:rsidRPr="00E919AB">
        <w:rPr>
          <w:rFonts w:ascii="Sylfaen" w:eastAsia="Sylfaen" w:hAnsi="Sylfaen"/>
          <w:color w:val="000000"/>
          <w:lang w:val="ka-GE"/>
        </w:rPr>
        <w:t>საქართველოს ყველა მუნიციპალიტეტში ახალგაზრდული პროექტების ხელშეწყობა;</w:t>
      </w:r>
    </w:p>
    <w:p w:rsidR="0016007F" w:rsidRPr="0016007F" w:rsidRDefault="0016007F" w:rsidP="00984E81">
      <w:pPr>
        <w:widowControl w:val="0"/>
        <w:spacing w:line="240" w:lineRule="auto"/>
        <w:jc w:val="both"/>
        <w:rPr>
          <w:rFonts w:ascii="Sylfaen" w:hAnsi="Sylfaen"/>
          <w:b/>
          <w:color w:val="000000"/>
          <w:lang w:val="ka-GE"/>
        </w:rPr>
      </w:pPr>
      <w:r w:rsidRPr="0016007F">
        <w:rPr>
          <w:rFonts w:ascii="Sylfaen" w:eastAsia="Sylfaen" w:hAnsi="Sylfaen"/>
          <w:color w:val="000000"/>
          <w:lang w:val="ka-GE"/>
        </w:rPr>
        <w:lastRenderedPageBreak/>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 ახალგაზრდული მუშაკების/ლიდერების რაოდენობის ზრდა;</w:t>
      </w:r>
    </w:p>
    <w:p w:rsidR="0016007F" w:rsidRPr="0016007F" w:rsidRDefault="0016007F" w:rsidP="00984E81">
      <w:pPr>
        <w:widowControl w:val="0"/>
        <w:spacing w:line="240" w:lineRule="auto"/>
        <w:jc w:val="both"/>
        <w:rPr>
          <w:rFonts w:ascii="Sylfaen" w:hAnsi="Sylfaen"/>
          <w:b/>
          <w:color w:val="000000"/>
          <w:lang w:val="ka-GE"/>
        </w:rPr>
      </w:pPr>
      <w:r w:rsidRPr="0016007F">
        <w:rPr>
          <w:rFonts w:ascii="Sylfaen" w:eastAsia="Sylfaen" w:hAnsi="Sylfaen"/>
          <w:color w:val="000000"/>
          <w:lang w:val="ka-GE"/>
        </w:rPr>
        <w:t>მოხალისეობრივი ახალგაზრდულ</w:t>
      </w:r>
      <w:r w:rsidRPr="00C45D4F">
        <w:rPr>
          <w:rFonts w:ascii="Sylfaen" w:eastAsia="Sylfaen" w:hAnsi="Sylfaen"/>
          <w:color w:val="000000"/>
          <w:lang w:val="ka-GE"/>
        </w:rPr>
        <w:t xml:space="preserve">ი </w:t>
      </w:r>
      <w:r w:rsidRPr="0016007F">
        <w:rPr>
          <w:rFonts w:ascii="Sylfaen" w:eastAsia="Sylfaen" w:hAnsi="Sylfaen"/>
          <w:color w:val="000000"/>
          <w:lang w:val="ka-GE"/>
        </w:rPr>
        <w:t xml:space="preserve">პროგრამების </w:t>
      </w:r>
      <w:r w:rsidRPr="00C45D4F">
        <w:rPr>
          <w:rFonts w:ascii="Sylfaen" w:eastAsia="Sylfaen" w:hAnsi="Sylfaen"/>
          <w:color w:val="000000"/>
          <w:lang w:val="ka-GE"/>
        </w:rPr>
        <w:t xml:space="preserve">განხორციელების </w:t>
      </w:r>
      <w:r w:rsidRPr="0016007F">
        <w:rPr>
          <w:rFonts w:ascii="Sylfaen" w:eastAsia="Sylfaen" w:hAnsi="Sylfaen"/>
          <w:color w:val="000000"/>
          <w:lang w:val="ka-GE"/>
        </w:rPr>
        <w:t>ხელშეწ</w:t>
      </w:r>
      <w:r w:rsidRPr="00C45D4F">
        <w:rPr>
          <w:rFonts w:ascii="Sylfaen" w:eastAsia="Sylfaen" w:hAnsi="Sylfaen"/>
          <w:color w:val="000000"/>
          <w:lang w:val="ka-GE"/>
        </w:rPr>
        <w:t>ყ</w:t>
      </w:r>
      <w:r w:rsidRPr="0016007F">
        <w:rPr>
          <w:rFonts w:ascii="Sylfaen" w:eastAsia="Sylfaen" w:hAnsi="Sylfaen"/>
          <w:color w:val="000000"/>
          <w:lang w:val="ka-GE"/>
        </w:rPr>
        <w:t>ობა;</w:t>
      </w:r>
    </w:p>
    <w:p w:rsidR="0016007F" w:rsidRPr="0016007F" w:rsidRDefault="0016007F" w:rsidP="00984E81">
      <w:pPr>
        <w:widowControl w:val="0"/>
        <w:spacing w:line="240" w:lineRule="auto"/>
        <w:jc w:val="both"/>
        <w:rPr>
          <w:rFonts w:ascii="Sylfaen" w:hAnsi="Sylfaen"/>
          <w:b/>
          <w:color w:val="000000"/>
          <w:lang w:val="ka-GE"/>
        </w:rPr>
      </w:pPr>
      <w:r w:rsidRPr="0016007F">
        <w:rPr>
          <w:rFonts w:ascii="Sylfaen" w:eastAsia="Sylfaen" w:hAnsi="Sylfaen"/>
          <w:color w:val="000000"/>
          <w:lang w:val="ka-GE"/>
        </w:rPr>
        <w:t>ახალგაზრდული ბანაკ</w:t>
      </w:r>
      <w:r w:rsidRPr="00C45D4F">
        <w:rPr>
          <w:rFonts w:ascii="Sylfaen" w:eastAsia="Sylfaen" w:hAnsi="Sylfaen"/>
          <w:color w:val="000000"/>
          <w:lang w:val="ka-GE"/>
        </w:rPr>
        <w:t>ები</w:t>
      </w:r>
      <w:r w:rsidRPr="0016007F">
        <w:rPr>
          <w:rFonts w:ascii="Sylfaen" w:eastAsia="Sylfaen" w:hAnsi="Sylfaen"/>
          <w:color w:val="000000"/>
          <w:lang w:val="ka-GE"/>
        </w:rPr>
        <w:t>ს ჩატარება;</w:t>
      </w:r>
    </w:p>
    <w:p w:rsidR="0016007F" w:rsidRPr="0016007F" w:rsidRDefault="0016007F" w:rsidP="00984E81">
      <w:pPr>
        <w:widowControl w:val="0"/>
        <w:spacing w:line="240" w:lineRule="auto"/>
        <w:jc w:val="both"/>
        <w:rPr>
          <w:rFonts w:ascii="Sylfaen" w:hAnsi="Sylfaen"/>
          <w:b/>
          <w:color w:val="000000"/>
          <w:lang w:val="ka-GE"/>
        </w:rPr>
      </w:pPr>
      <w:r w:rsidRPr="0016007F">
        <w:rPr>
          <w:rFonts w:ascii="Sylfaen" w:eastAsia="Sylfaen" w:hAnsi="Sylfaen"/>
          <w:color w:val="000000"/>
          <w:lang w:val="ka-GE"/>
        </w:rPr>
        <w:t>სხვადასხვა ახალგაზრდული ორგანიზაციების/ახალგაზრდული ინიციატივების წახალისება.</w:t>
      </w:r>
    </w:p>
    <w:p w:rsidR="0016007F" w:rsidRPr="0016007F" w:rsidRDefault="0016007F" w:rsidP="00984E81">
      <w:pPr>
        <w:widowControl w:val="0"/>
        <w:spacing w:line="240" w:lineRule="auto"/>
        <w:jc w:val="both"/>
        <w:rPr>
          <w:rFonts w:ascii="Sylfaen" w:eastAsia="Sylfaen" w:hAnsi="Sylfaen"/>
          <w:color w:val="000000"/>
          <w:lang w:val="ka-GE"/>
        </w:rPr>
      </w:pPr>
      <w:r w:rsidRPr="0016007F">
        <w:rPr>
          <w:rFonts w:ascii="Sylfaen" w:eastAsia="Sylfaen" w:hAnsi="Sylfaen"/>
          <w:color w:val="000000"/>
          <w:lang w:val="ka-G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16007F" w:rsidRPr="0016007F" w:rsidRDefault="0016007F" w:rsidP="00984E81">
      <w:pPr>
        <w:widowControl w:val="0"/>
        <w:spacing w:after="0" w:line="240" w:lineRule="auto"/>
        <w:jc w:val="both"/>
        <w:rPr>
          <w:rFonts w:ascii="Sylfaen" w:eastAsia="Sylfaen" w:hAnsi="Sylfaen"/>
          <w:color w:val="000000"/>
          <w:lang w:val="ka-GE"/>
        </w:rPr>
      </w:pPr>
      <w:r w:rsidRPr="0016007F">
        <w:rPr>
          <w:rFonts w:ascii="Sylfaen" w:eastAsia="Sylfaen" w:hAnsi="Sylfaen"/>
          <w:color w:val="000000"/>
          <w:lang w:val="ka-GE"/>
        </w:rPr>
        <w:t>გაფართოვდება საერთაშორისო თანამშრომლობა ახალგაზრდული პოლიტიკისა და ახალგაზრდული საქმიანობის მიმართულებით.</w:t>
      </w:r>
    </w:p>
    <w:p w:rsidR="0016007F" w:rsidRPr="00F36E00" w:rsidRDefault="0016007F" w:rsidP="00984E81">
      <w:pPr>
        <w:spacing w:after="0" w:line="240" w:lineRule="auto"/>
        <w:jc w:val="both"/>
        <w:rPr>
          <w:rFonts w:ascii="Sylfaen" w:hAnsi="Sylfaen"/>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ინოვაციის, ინკლუზიურობის და ხარისხის პროექტი - საქართველო I2Q (WB) </w:t>
      </w:r>
    </w:p>
    <w:p w:rsidR="0016007F" w:rsidRPr="00F36E00" w:rsidRDefault="0016007F" w:rsidP="00984E81">
      <w:pPr>
        <w:spacing w:line="240" w:lineRule="auto"/>
        <w:jc w:val="both"/>
        <w:rPr>
          <w:rFonts w:ascii="Sylfaen" w:hAnsi="Sylfaen"/>
          <w:lang w:val="ka-GE"/>
        </w:rPr>
      </w:pPr>
    </w:p>
    <w:p w:rsidR="0016007F" w:rsidRPr="0016007F" w:rsidRDefault="0016007F" w:rsidP="00984E81">
      <w:pPr>
        <w:widowControl w:val="0"/>
        <w:shd w:val="clear" w:color="auto" w:fill="FFFFFF"/>
        <w:spacing w:after="0" w:line="240" w:lineRule="auto"/>
        <w:jc w:val="both"/>
        <w:rPr>
          <w:rFonts w:ascii="Sylfaen" w:hAnsi="Sylfaen"/>
          <w:lang w:val="ka-GE"/>
        </w:rPr>
      </w:pPr>
      <w:r w:rsidRPr="0016007F">
        <w:rPr>
          <w:rFonts w:ascii="Sylfaen" w:hAnsi="Sylfaen"/>
          <w:lang w:val="ka-GE"/>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p>
    <w:p w:rsidR="0016007F" w:rsidRPr="0016007F" w:rsidRDefault="0016007F" w:rsidP="00984E81">
      <w:pPr>
        <w:widowControl w:val="0"/>
        <w:shd w:val="clear" w:color="auto" w:fill="FFFFFF"/>
        <w:spacing w:after="0" w:line="240" w:lineRule="auto"/>
        <w:jc w:val="both"/>
        <w:rPr>
          <w:rFonts w:ascii="Sylfaen" w:hAnsi="Sylfaen"/>
          <w:color w:val="222222"/>
          <w:lang w:val="ka-GE"/>
        </w:rPr>
      </w:pPr>
    </w:p>
    <w:p w:rsidR="0016007F" w:rsidRPr="0016007F" w:rsidRDefault="0016007F" w:rsidP="00984E81">
      <w:pPr>
        <w:widowControl w:val="0"/>
        <w:shd w:val="clear" w:color="auto" w:fill="FFFFFF"/>
        <w:spacing w:after="0" w:line="240" w:lineRule="auto"/>
        <w:jc w:val="both"/>
        <w:rPr>
          <w:rFonts w:ascii="Sylfaen" w:hAnsi="Sylfaen"/>
          <w:lang w:val="ka-GE"/>
        </w:rPr>
      </w:pPr>
      <w:r w:rsidRPr="0016007F">
        <w:rPr>
          <w:rFonts w:ascii="Sylfaen" w:hAnsi="Sylfaen"/>
          <w:color w:val="222222"/>
          <w:lang w:val="ka-GE"/>
        </w:rPr>
        <w:t xml:space="preserve">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w:t>
      </w:r>
      <w:r w:rsidRPr="0016007F">
        <w:rPr>
          <w:rFonts w:ascii="Sylfaen" w:hAnsi="Sylfaen"/>
          <w:lang w:val="ka-GE"/>
        </w:rPr>
        <w:t>და ინტერნაციონალიზაციის მხარდაჭერა;</w:t>
      </w:r>
    </w:p>
    <w:p w:rsidR="0016007F" w:rsidRPr="0016007F" w:rsidRDefault="0016007F" w:rsidP="00984E81">
      <w:pPr>
        <w:widowControl w:val="0"/>
        <w:spacing w:after="0" w:line="240" w:lineRule="auto"/>
        <w:jc w:val="both"/>
        <w:rPr>
          <w:rFonts w:ascii="Sylfaen" w:hAnsi="Sylfaen"/>
          <w:lang w:val="ka-GE"/>
        </w:rPr>
      </w:pPr>
    </w:p>
    <w:p w:rsidR="0016007F" w:rsidRPr="0016007F" w:rsidRDefault="0016007F" w:rsidP="00984E81">
      <w:pPr>
        <w:widowControl w:val="0"/>
        <w:spacing w:after="0" w:line="240" w:lineRule="auto"/>
        <w:jc w:val="both"/>
        <w:rPr>
          <w:rFonts w:ascii="Sylfaen" w:hAnsi="Sylfaen"/>
          <w:lang w:val="ka-GE"/>
        </w:rPr>
      </w:pPr>
      <w:r w:rsidRPr="0016007F">
        <w:rPr>
          <w:rFonts w:ascii="Sylfaen" w:hAnsi="Sylfaen"/>
          <w:lang w:val="ka-GE"/>
        </w:rP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p>
    <w:p w:rsidR="0016007F" w:rsidRPr="0016007F" w:rsidRDefault="0016007F" w:rsidP="00984E81">
      <w:pPr>
        <w:widowControl w:val="0"/>
        <w:spacing w:after="0" w:line="240" w:lineRule="auto"/>
        <w:jc w:val="both"/>
        <w:rPr>
          <w:rFonts w:ascii="Sylfaen" w:hAnsi="Sylfaen"/>
          <w:lang w:val="ka-GE"/>
        </w:rPr>
      </w:pPr>
    </w:p>
    <w:p w:rsidR="0016007F" w:rsidRPr="0016007F" w:rsidRDefault="0016007F" w:rsidP="00984E81">
      <w:pPr>
        <w:widowControl w:val="0"/>
        <w:spacing w:after="0" w:line="240" w:lineRule="auto"/>
        <w:jc w:val="both"/>
        <w:rPr>
          <w:rFonts w:ascii="Sylfaen" w:hAnsi="Sylfaen"/>
          <w:lang w:val="ka-GE"/>
        </w:rPr>
      </w:pPr>
      <w:r w:rsidRPr="0016007F">
        <w:rPr>
          <w:rFonts w:ascii="Sylfaen" w:hAnsi="Sylfaen"/>
          <w:lang w:val="ka-GE"/>
        </w:rPr>
        <w:t>პროგრამის ეფექტიანი მართვის, მონიტორინგისა და შეფასებების  მხარდაჭერა.</w:t>
      </w:r>
    </w:p>
    <w:p w:rsidR="0016007F" w:rsidRPr="00F36E00" w:rsidRDefault="0016007F" w:rsidP="00984E81">
      <w:pPr>
        <w:spacing w:line="240" w:lineRule="auto"/>
        <w:jc w:val="both"/>
        <w:rPr>
          <w:rFonts w:ascii="Sylfaen" w:hAnsi="Sylfaen"/>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t xml:space="preserve">პროფესიული განათლება I (KfW) </w:t>
      </w:r>
    </w:p>
    <w:p w:rsidR="0016007F" w:rsidRPr="00D27374" w:rsidRDefault="0016007F" w:rsidP="00984E81">
      <w:pPr>
        <w:spacing w:line="240" w:lineRule="auto"/>
        <w:jc w:val="both"/>
        <w:rPr>
          <w:rFonts w:ascii="Sylfaen" w:hAnsi="Sylfaen"/>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b/>
          <w:color w:val="000000"/>
          <w:lang w:val="ka-GE"/>
        </w:rPr>
      </w:pPr>
      <w:r w:rsidRPr="0016007F">
        <w:rPr>
          <w:rFonts w:ascii="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b/>
          <w:color w:val="000000"/>
          <w:lang w:val="ka-GE"/>
        </w:rPr>
      </w:pPr>
      <w:r w:rsidRPr="0016007F">
        <w:rPr>
          <w:rFonts w:ascii="Sylfaen" w:hAnsi="Sylfaen"/>
          <w:color w:val="000000"/>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b/>
          <w:color w:val="000000"/>
          <w:lang w:val="ka-GE"/>
        </w:rPr>
      </w:pPr>
      <w:r w:rsidRPr="0016007F">
        <w:rPr>
          <w:rFonts w:ascii="Sylfaen" w:hAnsi="Sylfaen"/>
          <w:color w:val="000000"/>
          <w:lang w:val="ka-GE"/>
        </w:rPr>
        <w:t>საქართველოს პროფესიული განათლების სისტემის ფარგლებში „hab“ სერვისის შეთავაზება;</w:t>
      </w: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color w:val="000000"/>
          <w:lang w:val="ka-GE"/>
        </w:rPr>
      </w:pPr>
    </w:p>
    <w:p w:rsidR="0016007F" w:rsidRPr="0016007F" w:rsidRDefault="0016007F" w:rsidP="00984E81">
      <w:pPr>
        <w:widowControl w:val="0"/>
        <w:pBdr>
          <w:top w:val="nil"/>
          <w:left w:val="nil"/>
          <w:bottom w:val="nil"/>
          <w:right w:val="nil"/>
          <w:between w:val="nil"/>
        </w:pBdr>
        <w:spacing w:after="0" w:line="240" w:lineRule="auto"/>
        <w:jc w:val="both"/>
        <w:rPr>
          <w:rFonts w:ascii="Sylfaen" w:hAnsi="Sylfaen"/>
          <w:b/>
          <w:color w:val="000000"/>
          <w:lang w:val="ka-GE"/>
        </w:rPr>
      </w:pPr>
      <w:r w:rsidRPr="0016007F">
        <w:rPr>
          <w:rFonts w:ascii="Sylfaen" w:hAnsi="Sylfaen"/>
          <w:color w:val="000000"/>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16007F" w:rsidRPr="0016007F" w:rsidRDefault="0016007F" w:rsidP="00984E81">
      <w:pPr>
        <w:widowControl w:val="0"/>
        <w:spacing w:after="0" w:line="240" w:lineRule="auto"/>
        <w:ind w:firstLine="480"/>
        <w:jc w:val="both"/>
        <w:rPr>
          <w:rFonts w:ascii="Sylfaen" w:hAnsi="Sylfaen"/>
          <w:b/>
          <w:color w:val="000000"/>
          <w:lang w:val="ka-GE"/>
        </w:rPr>
      </w:pPr>
    </w:p>
    <w:p w:rsidR="0016007F" w:rsidRPr="0016007F" w:rsidRDefault="0016007F" w:rsidP="00984E81">
      <w:pPr>
        <w:pStyle w:val="Heading6"/>
        <w:tabs>
          <w:tab w:val="num" w:pos="1800"/>
        </w:tabs>
        <w:spacing w:before="0" w:line="240" w:lineRule="auto"/>
        <w:ind w:left="360"/>
        <w:jc w:val="both"/>
        <w:rPr>
          <w:rFonts w:ascii="Sylfaen" w:hAnsi="Sylfaen" w:cs="Sylfaen"/>
          <w:b/>
          <w:i/>
          <w:iCs/>
          <w:lang w:val="ka-GE"/>
        </w:rPr>
      </w:pPr>
      <w:r w:rsidRPr="0016007F">
        <w:rPr>
          <w:rFonts w:ascii="Sylfaen" w:hAnsi="Sylfaen" w:cs="Sylfaen"/>
          <w:b/>
          <w:i/>
          <w:iCs/>
          <w:lang w:val="ka-GE"/>
        </w:rPr>
        <w:lastRenderedPageBreak/>
        <w:t xml:space="preserve">თანამედროვე უნარები უკეთესი დასაქმების სექტორის განვითარების პროგრამისთვის -  პროექტი (ADB) </w:t>
      </w:r>
    </w:p>
    <w:p w:rsidR="00D07795" w:rsidRDefault="00D07795" w:rsidP="00984E81">
      <w:pPr>
        <w:widowControl w:val="0"/>
        <w:spacing w:line="240" w:lineRule="auto"/>
        <w:jc w:val="both"/>
        <w:rPr>
          <w:rFonts w:ascii="Sylfaen" w:hAnsi="Sylfaen"/>
          <w:lang w:val="ka-GE"/>
        </w:rPr>
      </w:pPr>
    </w:p>
    <w:p w:rsidR="0016007F" w:rsidRPr="0016007F" w:rsidRDefault="0016007F" w:rsidP="00984E81">
      <w:pPr>
        <w:widowControl w:val="0"/>
        <w:spacing w:line="240" w:lineRule="auto"/>
        <w:jc w:val="both"/>
        <w:rPr>
          <w:rFonts w:ascii="Sylfaen" w:hAnsi="Sylfaen"/>
          <w:lang w:val="ka-GE"/>
        </w:rPr>
      </w:pPr>
      <w:r w:rsidRPr="0016007F">
        <w:rPr>
          <w:rFonts w:ascii="Sylfaen" w:hAnsi="Sylfaen"/>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p>
    <w:p w:rsidR="0016007F" w:rsidRPr="0016007F" w:rsidRDefault="0016007F" w:rsidP="00984E81">
      <w:pPr>
        <w:widowControl w:val="0"/>
        <w:spacing w:line="240" w:lineRule="auto"/>
        <w:jc w:val="both"/>
        <w:rPr>
          <w:rFonts w:ascii="Sylfaen" w:hAnsi="Sylfaen"/>
          <w:lang w:val="ka-GE"/>
        </w:rPr>
      </w:pPr>
      <w:r w:rsidRPr="0016007F">
        <w:rPr>
          <w:rFonts w:ascii="Sylfaen" w:hAnsi="Sylfaen"/>
          <w:lang w:val="ka-GE"/>
        </w:rP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p>
    <w:p w:rsidR="0016007F" w:rsidRPr="0016007F" w:rsidRDefault="0016007F" w:rsidP="00984E81">
      <w:pPr>
        <w:widowControl w:val="0"/>
        <w:spacing w:line="240" w:lineRule="auto"/>
        <w:jc w:val="both"/>
        <w:rPr>
          <w:rFonts w:ascii="Sylfaen" w:hAnsi="Sylfaen"/>
          <w:lang w:val="ka-GE"/>
        </w:rPr>
      </w:pPr>
      <w:r w:rsidRPr="0016007F">
        <w:rPr>
          <w:rFonts w:ascii="Sylfaen" w:hAnsi="Sylfaen"/>
          <w:lang w:val="ka-GE"/>
        </w:rPr>
        <w:t>კერძო სექტორის როლის გაზრდა პროფესიული განათლების  დაგეგმარებასა და ფინანსირებაში;</w:t>
      </w:r>
    </w:p>
    <w:p w:rsidR="0016007F" w:rsidRPr="0016007F" w:rsidRDefault="0016007F" w:rsidP="00984E81">
      <w:pPr>
        <w:widowControl w:val="0"/>
        <w:spacing w:line="240" w:lineRule="auto"/>
        <w:jc w:val="both"/>
        <w:rPr>
          <w:rFonts w:ascii="Sylfaen" w:hAnsi="Sylfaen"/>
          <w:lang w:val="ka-GE"/>
        </w:rPr>
      </w:pPr>
      <w:r w:rsidRPr="0016007F">
        <w:rPr>
          <w:rFonts w:ascii="Sylfaen" w:hAnsi="Sylfaen"/>
          <w:lang w:val="ka-GE"/>
        </w:rP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16007F" w:rsidRPr="00AA0AF2" w:rsidRDefault="0016007F" w:rsidP="00984E81">
      <w:pPr>
        <w:pStyle w:val="Heading1"/>
        <w:spacing w:line="240" w:lineRule="auto"/>
        <w:jc w:val="both"/>
        <w:rPr>
          <w:rFonts w:ascii="Sylfaen" w:eastAsia="Sylfaen" w:hAnsi="Sylfaen" w:cs="Sylfaen"/>
          <w:b/>
          <w:sz w:val="22"/>
          <w:szCs w:val="22"/>
          <w:highlight w:val="yellow"/>
          <w:lang w:val="ka-GE"/>
        </w:rPr>
      </w:pPr>
      <w:r w:rsidRPr="00AA0AF2">
        <w:rPr>
          <w:rFonts w:ascii="Sylfaen" w:eastAsia="Sylfaen" w:hAnsi="Sylfaen" w:cs="Sylfaen"/>
          <w:b/>
          <w:sz w:val="22"/>
          <w:szCs w:val="22"/>
          <w:lang w:val="ka-GE"/>
        </w:rPr>
        <w:t>საქართველოს კულტურის</w:t>
      </w:r>
      <w:r w:rsidR="008D67D6">
        <w:rPr>
          <w:rFonts w:ascii="Sylfaen" w:eastAsia="Sylfaen" w:hAnsi="Sylfaen" w:cs="Sylfaen"/>
          <w:b/>
          <w:sz w:val="22"/>
          <w:szCs w:val="22"/>
          <w:lang w:val="ka-GE"/>
        </w:rPr>
        <w:t>ა და</w:t>
      </w:r>
      <w:r w:rsidRPr="00AA0AF2">
        <w:rPr>
          <w:rFonts w:ascii="Sylfaen" w:eastAsia="Sylfaen" w:hAnsi="Sylfaen" w:cs="Sylfaen"/>
          <w:b/>
          <w:sz w:val="22"/>
          <w:szCs w:val="22"/>
          <w:lang w:val="ka-GE"/>
        </w:rPr>
        <w:t xml:space="preserve"> სპორტის სამინისტრო  </w:t>
      </w:r>
    </w:p>
    <w:p w:rsidR="0016007F" w:rsidRPr="00AA0AF2" w:rsidRDefault="0016007F" w:rsidP="00984E81">
      <w:pPr>
        <w:spacing w:after="0" w:line="240" w:lineRule="auto"/>
        <w:jc w:val="both"/>
        <w:rPr>
          <w:rFonts w:ascii="Sylfaen" w:hAnsi="Sylfaen"/>
          <w:highlight w:val="yellow"/>
          <w:lang w:val="ka-GE"/>
        </w:rPr>
      </w:pPr>
    </w:p>
    <w:p w:rsidR="0016007F"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კულტურისა და სპორტის სფეროებში სახელმწიფო პოლიტიკის შემუშავება და პროგრამების მართვა </w:t>
      </w:r>
    </w:p>
    <w:p w:rsidR="0016007F" w:rsidRPr="0016007F" w:rsidRDefault="0016007F" w:rsidP="00984E81">
      <w:pPr>
        <w:spacing w:line="240" w:lineRule="auto"/>
        <w:rPr>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კულტურისა და სპორტის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კულტურისა და სპორტის მართვის სისტემების განვითარების ხელშეწყობა;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კომპეტენციის ფარგლებში კულტურისა და სპორტის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p w:rsidR="0016007F" w:rsidRPr="0016007F" w:rsidRDefault="0016007F" w:rsidP="00984E81">
      <w:pPr>
        <w:spacing w:after="0" w:line="240" w:lineRule="auto"/>
        <w:jc w:val="both"/>
        <w:rPr>
          <w:rFonts w:ascii="Sylfaen" w:eastAsia="Sylfaen" w:hAnsi="Sylfaen"/>
          <w:lang w:val="ka-GE"/>
        </w:rPr>
      </w:pPr>
    </w:p>
    <w:p w:rsidR="0016007F"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სახელოვნებო და სასპორტო სფეროში უმაღლესი განათლება </w:t>
      </w:r>
    </w:p>
    <w:p w:rsidR="00861A92" w:rsidRPr="00861A92" w:rsidRDefault="00861A92" w:rsidP="00984E81">
      <w:pPr>
        <w:spacing w:line="240" w:lineRule="auto"/>
        <w:rPr>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ინფრასტრუქტურის განვითარება </w:t>
      </w:r>
    </w:p>
    <w:p w:rsidR="00861A92" w:rsidRPr="00861A92" w:rsidRDefault="00861A92" w:rsidP="00984E81">
      <w:pPr>
        <w:spacing w:line="240" w:lineRule="auto"/>
        <w:rPr>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კულტურისა და სპორტის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bookmarkStart w:id="5" w:name="_Hlk80122073"/>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lastRenderedPageBreak/>
        <w:t xml:space="preserve">საერთაშორისო სტანდარტების შესაბამისი სპორტული მოედნების, </w:t>
      </w:r>
      <w:r w:rsidR="00861A92">
        <w:rPr>
          <w:rFonts w:ascii="Sylfaen" w:eastAsiaTheme="minorEastAsia" w:hAnsi="Sylfaen" w:cstheme="minorHAnsi"/>
          <w:noProof/>
          <w:lang w:val="ka-GE"/>
        </w:rPr>
        <w:t>დარბაზების ს</w:t>
      </w:r>
      <w:r w:rsidRPr="00AA0AF2">
        <w:rPr>
          <w:rFonts w:ascii="Sylfaen" w:eastAsiaTheme="minorEastAsia" w:hAnsi="Sylfaen" w:cstheme="minorHAnsi"/>
          <w:noProof/>
          <w:lang w:val="ka-GE"/>
        </w:rPr>
        <w:t>აწყლოსნო ბაზების, აგრეთვე მასობრივი სპორტული ობიექტების (გარე სავარჯიშო ტრენაჟორები, მინი მოედნები, სარბენი ბილიკები და ველო-ბილიკები) მშენებლობა;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სპორტული ინფრასტრუქტურის მართვის ქმედითი მოდელის ხელშეწყობა.</w:t>
      </w:r>
      <w:bookmarkEnd w:id="5"/>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სახელოვნებო და სასპორტო დაწესებულებების ხელშეწყობა </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პროფესიული საგანმანათლებლო პროგრამების პოპულარიზაცია და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pStyle w:val="Heading6"/>
        <w:tabs>
          <w:tab w:val="num" w:pos="1800"/>
        </w:tabs>
        <w:spacing w:before="0" w:line="240" w:lineRule="auto"/>
        <w:ind w:left="360"/>
        <w:jc w:val="both"/>
        <w:rPr>
          <w:rFonts w:ascii="Sylfaen" w:eastAsiaTheme="minorEastAsia" w:hAnsi="Sylfaen" w:cstheme="minorHAnsi"/>
          <w:b/>
          <w:noProof/>
          <w:lang w:val="ka-GE"/>
        </w:rPr>
      </w:pPr>
      <w:r w:rsidRPr="00AA0AF2">
        <w:rPr>
          <w:rFonts w:ascii="Sylfaen" w:hAnsi="Sylfaen" w:cs="Sylfaen"/>
          <w:b/>
          <w:i/>
          <w:iCs/>
          <w:lang w:val="ka-GE"/>
        </w:rPr>
        <w:t xml:space="preserve">კულტურის განვითარების ხელშეწყობა </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ტექნოლოგიების, შემოქმედებითი ინდუსტრიების განვითარების, ინოვაციური პროექტების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სახელოვნებო განათლების განვითარება;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კულტურისა და სპორტის სამინისტროს მმართველობის სფეროში შემავალი  საჯარო სამართლის იურიდიული პირების სახელოვნებო ორგანიზაციების პროგრამების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16007F" w:rsidRPr="0016007F" w:rsidRDefault="0016007F" w:rsidP="00984E81">
      <w:pPr>
        <w:widowControl w:val="0"/>
        <w:spacing w:after="0" w:line="240" w:lineRule="auto"/>
        <w:ind w:left="480"/>
        <w:jc w:val="both"/>
        <w:rPr>
          <w:rFonts w:ascii="Sylfaen" w:hAnsi="Sylfaen" w:cstheme="majorHAnsi"/>
          <w:b/>
          <w:lang w:val="ka-GE"/>
        </w:rPr>
      </w:pPr>
    </w:p>
    <w:p w:rsidR="0016007F" w:rsidRPr="00AA0AF2"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სამუზეუმო ფასეულობათა აღრიცხვის ელექტრონული სისტემის (www.egmc.gov.ge) შენახვა/ადმინისტრირება;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იუნესკოს წინაშე ნაკისრი ვალდებულებების შესრულება;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კულტურული მემკვიდრეობის ძეგლებზე უნებართვო სამუშაოების აღკვეთა;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კულტურული ტურიზმის განვითარების და მისთვის მიმზიდველი გარემოს შექმნის ხელშეწყობა;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861A92" w:rsidRDefault="0016007F" w:rsidP="00984E81">
      <w:pPr>
        <w:shd w:val="clear" w:color="auto" w:fill="FFFFFF"/>
        <w:spacing w:after="0" w:line="240" w:lineRule="auto"/>
        <w:jc w:val="both"/>
        <w:rPr>
          <w:rFonts w:ascii="Sylfaen" w:eastAsia="Sylfaen" w:hAnsi="Sylfaen"/>
          <w:lang w:val="ka-GE"/>
        </w:rPr>
      </w:pPr>
      <w:r w:rsidRPr="00AA0AF2">
        <w:rPr>
          <w:rFonts w:ascii="Sylfaen" w:eastAsiaTheme="minorEastAsia" w:hAnsi="Sylfaen" w:cstheme="minorHAnsi"/>
          <w:noProof/>
          <w:lang w:val="ka-GE"/>
        </w:rPr>
        <w:lastRenderedPageBreak/>
        <w:t>ლევილის მამულის რეაბილიტაციის გაგრძელება.</w:t>
      </w:r>
    </w:p>
    <w:p w:rsidR="0016007F" w:rsidRPr="00861A92" w:rsidRDefault="0016007F" w:rsidP="00984E81">
      <w:pPr>
        <w:widowControl w:val="0"/>
        <w:pBdr>
          <w:top w:val="nil"/>
          <w:left w:val="nil"/>
          <w:bottom w:val="nil"/>
          <w:right w:val="nil"/>
          <w:between w:val="nil"/>
        </w:pBdr>
        <w:spacing w:after="0" w:line="240" w:lineRule="auto"/>
        <w:jc w:val="both"/>
        <w:rPr>
          <w:rFonts w:ascii="Sylfaen" w:hAnsi="Sylfaen" w:cstheme="majorHAnsi"/>
          <w:lang w:val="ka-GE"/>
        </w:rPr>
      </w:pPr>
    </w:p>
    <w:p w:rsidR="0016007F" w:rsidRPr="00861A92" w:rsidRDefault="0016007F" w:rsidP="00984E81">
      <w:pPr>
        <w:widowControl w:val="0"/>
        <w:pBdr>
          <w:top w:val="nil"/>
          <w:left w:val="nil"/>
          <w:bottom w:val="nil"/>
          <w:right w:val="nil"/>
          <w:between w:val="nil"/>
        </w:pBdr>
        <w:spacing w:after="0" w:line="240" w:lineRule="auto"/>
        <w:jc w:val="both"/>
        <w:rPr>
          <w:rFonts w:ascii="Sylfaen" w:hAnsi="Sylfaen" w:cstheme="majorHAnsi"/>
          <w:lang w:val="ka-GE"/>
        </w:rPr>
      </w:pPr>
    </w:p>
    <w:p w:rsidR="0016007F" w:rsidRPr="00AA0AF2" w:rsidRDefault="0016007F" w:rsidP="00984E81">
      <w:pPr>
        <w:pStyle w:val="Heading6"/>
        <w:tabs>
          <w:tab w:val="num" w:pos="1800"/>
        </w:tabs>
        <w:spacing w:before="0" w:line="240" w:lineRule="auto"/>
        <w:ind w:left="360"/>
        <w:jc w:val="both"/>
        <w:rPr>
          <w:rFonts w:ascii="Sylfaen" w:hAnsi="Sylfaen" w:cs="Sylfaen"/>
          <w:b/>
          <w:i/>
          <w:iCs/>
          <w:lang w:val="ka-GE"/>
        </w:rPr>
      </w:pPr>
      <w:r w:rsidRPr="00AA0AF2">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rsidR="0016007F" w:rsidRPr="00861A92" w:rsidRDefault="0016007F" w:rsidP="00984E81">
      <w:pPr>
        <w:spacing w:after="0" w:line="240" w:lineRule="auto"/>
        <w:jc w:val="both"/>
        <w:rPr>
          <w:rFonts w:ascii="Sylfaen" w:hAnsi="Sylfaen" w:cstheme="majorHAnsi"/>
          <w:b/>
          <w:highlight w:val="yellow"/>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16007F" w:rsidRPr="00861A92" w:rsidRDefault="0016007F" w:rsidP="00984E81">
      <w:pPr>
        <w:pBdr>
          <w:top w:val="nil"/>
          <w:left w:val="nil"/>
          <w:bottom w:val="nil"/>
          <w:right w:val="nil"/>
          <w:between w:val="nil"/>
        </w:pBdr>
        <w:spacing w:after="0" w:line="240" w:lineRule="auto"/>
        <w:jc w:val="both"/>
        <w:rPr>
          <w:rFonts w:ascii="Sylfaen" w:hAnsi="Sylfaen" w:cstheme="majorHAnsi"/>
          <w:lang w:val="ka-GE"/>
        </w:rPr>
      </w:pPr>
    </w:p>
    <w:p w:rsidR="0016007F" w:rsidRPr="00AA0AF2" w:rsidRDefault="0016007F" w:rsidP="00984E81">
      <w:pPr>
        <w:pStyle w:val="Heading6"/>
        <w:tabs>
          <w:tab w:val="num" w:pos="1800"/>
        </w:tabs>
        <w:spacing w:before="0" w:line="240" w:lineRule="auto"/>
        <w:ind w:left="360"/>
        <w:jc w:val="both"/>
        <w:rPr>
          <w:rFonts w:ascii="Sylfaen" w:hAnsi="Sylfaen" w:cs="Sylfaen"/>
          <w:b/>
          <w:i/>
          <w:iCs/>
          <w:lang w:val="ka-GE"/>
        </w:rPr>
      </w:pPr>
      <w:r w:rsidRPr="00453A8C">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r w:rsidRPr="00AA0AF2">
        <w:rPr>
          <w:rFonts w:ascii="Sylfaen" w:hAnsi="Sylfaen" w:cs="Sylfaen"/>
          <w:b/>
          <w:i/>
          <w:iCs/>
          <w:lang w:val="ka-GE"/>
        </w:rPr>
        <w:t xml:space="preserve"> </w:t>
      </w:r>
    </w:p>
    <w:p w:rsidR="00585C87" w:rsidRDefault="00585C87"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ვეტერანი სპორტსმენებისა და სპორტის მუშაკებისთვის ყოველთვიური სოციალური დახმარებების გაცემა;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p>
    <w:p w:rsidR="0016007F" w:rsidRPr="00AA0AF2" w:rsidRDefault="0016007F" w:rsidP="00984E81">
      <w:pPr>
        <w:shd w:val="clear" w:color="auto" w:fill="FFFFFF"/>
        <w:spacing w:after="0" w:line="240" w:lineRule="auto"/>
        <w:jc w:val="both"/>
        <w:rPr>
          <w:rFonts w:ascii="Sylfaen" w:eastAsiaTheme="minorEastAsia" w:hAnsi="Sylfaen" w:cstheme="minorHAnsi"/>
          <w:noProof/>
          <w:lang w:val="ka-GE"/>
        </w:rPr>
      </w:pPr>
      <w:r w:rsidRPr="00AA0AF2">
        <w:rPr>
          <w:rFonts w:ascii="Sylfaen" w:eastAsiaTheme="minorEastAsia" w:hAnsi="Sylfaen" w:cstheme="minorHAnsi"/>
          <w:noProof/>
          <w:lang w:val="ka-GE"/>
        </w:rPr>
        <w:lastRenderedPageBreak/>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bookmarkEnd w:id="2"/>
    <w:p w:rsidR="0016007F" w:rsidRPr="00AA0AF2" w:rsidRDefault="0016007F" w:rsidP="00984E81">
      <w:pPr>
        <w:pStyle w:val="Heading6"/>
        <w:tabs>
          <w:tab w:val="num" w:pos="1800"/>
        </w:tabs>
        <w:spacing w:before="0" w:line="240" w:lineRule="auto"/>
        <w:ind w:left="360"/>
        <w:jc w:val="both"/>
        <w:rPr>
          <w:rFonts w:ascii="Sylfaen" w:hAnsi="Sylfaen"/>
          <w:lang w:val="ka-GE"/>
        </w:rPr>
      </w:pPr>
    </w:p>
    <w:sectPr w:rsidR="0016007F" w:rsidRPr="00AA0AF2" w:rsidSect="004D3973">
      <w:footerReference w:type="default" r:id="rId7"/>
      <w:pgSz w:w="12240" w:h="15840"/>
      <w:pgMar w:top="540" w:right="1041"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2C" w:rsidRDefault="00FD172C" w:rsidP="00E64CD8">
      <w:pPr>
        <w:spacing w:after="0" w:line="240" w:lineRule="auto"/>
      </w:pPr>
      <w:r>
        <w:separator/>
      </w:r>
    </w:p>
  </w:endnote>
  <w:endnote w:type="continuationSeparator" w:id="0">
    <w:p w:rsidR="00FD172C" w:rsidRDefault="00FD172C" w:rsidP="00E6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97090"/>
      <w:docPartObj>
        <w:docPartGallery w:val="Page Numbers (Bottom of Page)"/>
        <w:docPartUnique/>
      </w:docPartObj>
    </w:sdtPr>
    <w:sdtEndPr>
      <w:rPr>
        <w:noProof/>
      </w:rPr>
    </w:sdtEndPr>
    <w:sdtContent>
      <w:p w:rsidR="00D07795" w:rsidRDefault="00D07795">
        <w:pPr>
          <w:pStyle w:val="Footer"/>
          <w:jc w:val="right"/>
        </w:pPr>
        <w:r>
          <w:fldChar w:fldCharType="begin"/>
        </w:r>
        <w:r>
          <w:instrText xml:space="preserve"> PAGE   \* MERGEFORMAT </w:instrText>
        </w:r>
        <w:r>
          <w:fldChar w:fldCharType="separate"/>
        </w:r>
        <w:r w:rsidR="005D3548">
          <w:rPr>
            <w:noProof/>
          </w:rPr>
          <w:t>36</w:t>
        </w:r>
        <w:r>
          <w:rPr>
            <w:noProof/>
          </w:rPr>
          <w:fldChar w:fldCharType="end"/>
        </w:r>
      </w:p>
    </w:sdtContent>
  </w:sdt>
  <w:p w:rsidR="00D07795" w:rsidRDefault="00D0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2C" w:rsidRDefault="00FD172C" w:rsidP="00E64CD8">
      <w:pPr>
        <w:spacing w:after="0" w:line="240" w:lineRule="auto"/>
      </w:pPr>
      <w:r>
        <w:separator/>
      </w:r>
    </w:p>
  </w:footnote>
  <w:footnote w:type="continuationSeparator" w:id="0">
    <w:p w:rsidR="00FD172C" w:rsidRDefault="00FD172C" w:rsidP="00E64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7E"/>
    <w:multiLevelType w:val="hybridMultilevel"/>
    <w:tmpl w:val="9E94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613775"/>
    <w:multiLevelType w:val="hybridMultilevel"/>
    <w:tmpl w:val="8DB4A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9"/>
    <w:rsid w:val="00022F39"/>
    <w:rsid w:val="00026497"/>
    <w:rsid w:val="00034391"/>
    <w:rsid w:val="0005102C"/>
    <w:rsid w:val="00055D6B"/>
    <w:rsid w:val="000D40FC"/>
    <w:rsid w:val="0011238E"/>
    <w:rsid w:val="001256D7"/>
    <w:rsid w:val="00144C77"/>
    <w:rsid w:val="0016007F"/>
    <w:rsid w:val="00164ADF"/>
    <w:rsid w:val="0017295E"/>
    <w:rsid w:val="00183F91"/>
    <w:rsid w:val="0019193A"/>
    <w:rsid w:val="001A2DF9"/>
    <w:rsid w:val="001A6660"/>
    <w:rsid w:val="001B7363"/>
    <w:rsid w:val="001E27DD"/>
    <w:rsid w:val="002146D2"/>
    <w:rsid w:val="00241700"/>
    <w:rsid w:val="00242D25"/>
    <w:rsid w:val="0025119E"/>
    <w:rsid w:val="002A244F"/>
    <w:rsid w:val="002A2808"/>
    <w:rsid w:val="002D5560"/>
    <w:rsid w:val="002E7BAA"/>
    <w:rsid w:val="002F42FE"/>
    <w:rsid w:val="00311618"/>
    <w:rsid w:val="00375ECD"/>
    <w:rsid w:val="00384EE3"/>
    <w:rsid w:val="003A2397"/>
    <w:rsid w:val="003B6C61"/>
    <w:rsid w:val="003C3A70"/>
    <w:rsid w:val="003E5BEB"/>
    <w:rsid w:val="00413FF8"/>
    <w:rsid w:val="0042409C"/>
    <w:rsid w:val="00431644"/>
    <w:rsid w:val="00432C2B"/>
    <w:rsid w:val="00453A8C"/>
    <w:rsid w:val="00474653"/>
    <w:rsid w:val="004C2082"/>
    <w:rsid w:val="004D1FE3"/>
    <w:rsid w:val="004D3973"/>
    <w:rsid w:val="004F29AB"/>
    <w:rsid w:val="00524D3A"/>
    <w:rsid w:val="0054468C"/>
    <w:rsid w:val="00552F51"/>
    <w:rsid w:val="00555542"/>
    <w:rsid w:val="00576BE5"/>
    <w:rsid w:val="00585C87"/>
    <w:rsid w:val="0058700D"/>
    <w:rsid w:val="005A32C3"/>
    <w:rsid w:val="005D3548"/>
    <w:rsid w:val="005E1F55"/>
    <w:rsid w:val="005F7684"/>
    <w:rsid w:val="006357E3"/>
    <w:rsid w:val="0063730E"/>
    <w:rsid w:val="00644F50"/>
    <w:rsid w:val="006766AC"/>
    <w:rsid w:val="00694E52"/>
    <w:rsid w:val="00697C1F"/>
    <w:rsid w:val="006B5AE6"/>
    <w:rsid w:val="006C0B83"/>
    <w:rsid w:val="006C3858"/>
    <w:rsid w:val="006C4110"/>
    <w:rsid w:val="006D4C2F"/>
    <w:rsid w:val="00700E58"/>
    <w:rsid w:val="00742D20"/>
    <w:rsid w:val="007543D3"/>
    <w:rsid w:val="00756BAD"/>
    <w:rsid w:val="007A72E8"/>
    <w:rsid w:val="007B31B3"/>
    <w:rsid w:val="007C37EE"/>
    <w:rsid w:val="007D5C08"/>
    <w:rsid w:val="007E391F"/>
    <w:rsid w:val="00803F2F"/>
    <w:rsid w:val="00814AF8"/>
    <w:rsid w:val="0081709E"/>
    <w:rsid w:val="00841863"/>
    <w:rsid w:val="00844491"/>
    <w:rsid w:val="00855C3A"/>
    <w:rsid w:val="00861A92"/>
    <w:rsid w:val="00881F23"/>
    <w:rsid w:val="00894F30"/>
    <w:rsid w:val="008C4CF7"/>
    <w:rsid w:val="008D0F32"/>
    <w:rsid w:val="008D60E8"/>
    <w:rsid w:val="008D67D6"/>
    <w:rsid w:val="00900FBD"/>
    <w:rsid w:val="009049A2"/>
    <w:rsid w:val="009231B5"/>
    <w:rsid w:val="00924C23"/>
    <w:rsid w:val="0092503E"/>
    <w:rsid w:val="009454C9"/>
    <w:rsid w:val="00984E81"/>
    <w:rsid w:val="00991E01"/>
    <w:rsid w:val="009A34A7"/>
    <w:rsid w:val="009A7729"/>
    <w:rsid w:val="009A7C47"/>
    <w:rsid w:val="009C36FF"/>
    <w:rsid w:val="00A122E1"/>
    <w:rsid w:val="00A174C8"/>
    <w:rsid w:val="00A321AA"/>
    <w:rsid w:val="00A328EF"/>
    <w:rsid w:val="00A357F5"/>
    <w:rsid w:val="00A420E6"/>
    <w:rsid w:val="00A71596"/>
    <w:rsid w:val="00A80384"/>
    <w:rsid w:val="00A867B5"/>
    <w:rsid w:val="00A96A06"/>
    <w:rsid w:val="00AA0AF2"/>
    <w:rsid w:val="00AE77E0"/>
    <w:rsid w:val="00AF608F"/>
    <w:rsid w:val="00B02B50"/>
    <w:rsid w:val="00B21891"/>
    <w:rsid w:val="00B231B8"/>
    <w:rsid w:val="00B440F4"/>
    <w:rsid w:val="00BF1C99"/>
    <w:rsid w:val="00C03DBC"/>
    <w:rsid w:val="00C45375"/>
    <w:rsid w:val="00C83CB9"/>
    <w:rsid w:val="00C9354D"/>
    <w:rsid w:val="00CA7B42"/>
    <w:rsid w:val="00CC4D94"/>
    <w:rsid w:val="00CE3A17"/>
    <w:rsid w:val="00D030C4"/>
    <w:rsid w:val="00D07795"/>
    <w:rsid w:val="00D14C58"/>
    <w:rsid w:val="00D664C4"/>
    <w:rsid w:val="00D7359B"/>
    <w:rsid w:val="00D836EB"/>
    <w:rsid w:val="00DA3684"/>
    <w:rsid w:val="00DC3445"/>
    <w:rsid w:val="00E64CD8"/>
    <w:rsid w:val="00E70586"/>
    <w:rsid w:val="00E7620D"/>
    <w:rsid w:val="00E81F83"/>
    <w:rsid w:val="00E8795C"/>
    <w:rsid w:val="00E919AB"/>
    <w:rsid w:val="00E938DE"/>
    <w:rsid w:val="00EE3366"/>
    <w:rsid w:val="00EF7A5A"/>
    <w:rsid w:val="00F04A00"/>
    <w:rsid w:val="00F14C9E"/>
    <w:rsid w:val="00F231EB"/>
    <w:rsid w:val="00F23C31"/>
    <w:rsid w:val="00F34AC8"/>
    <w:rsid w:val="00F37F64"/>
    <w:rsid w:val="00F74502"/>
    <w:rsid w:val="00F81114"/>
    <w:rsid w:val="00F872F5"/>
    <w:rsid w:val="00F91F81"/>
    <w:rsid w:val="00FB6581"/>
    <w:rsid w:val="00FD172C"/>
    <w:rsid w:val="00FD24F7"/>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B5F0"/>
  <w15:chartTrackingRefBased/>
  <w15:docId w15:val="{86B018A2-4281-434A-8E71-8B4B3F36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B9"/>
    <w:pPr>
      <w:spacing w:after="200" w:line="276" w:lineRule="auto"/>
    </w:pPr>
    <w:rPr>
      <w:rFonts w:ascii="Calibri" w:eastAsia="Calibri" w:hAnsi="Calibri" w:cs="Times New Roman"/>
      <w:lang w:val="ru-RU"/>
    </w:rPr>
  </w:style>
  <w:style w:type="paragraph" w:styleId="Heading1">
    <w:name w:val="heading 1"/>
    <w:basedOn w:val="Normal"/>
    <w:next w:val="Normal"/>
    <w:link w:val="Heading1Char"/>
    <w:uiPriority w:val="9"/>
    <w:qFormat/>
    <w:rsid w:val="00817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B6C6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6">
    <w:name w:val="heading 6"/>
    <w:basedOn w:val="Normal"/>
    <w:next w:val="Normal"/>
    <w:link w:val="Heading6Char"/>
    <w:uiPriority w:val="9"/>
    <w:unhideWhenUsed/>
    <w:qFormat/>
    <w:rsid w:val="00C83CB9"/>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D836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9E"/>
    <w:rPr>
      <w:rFonts w:asciiTheme="majorHAnsi" w:eastAsiaTheme="majorEastAsia" w:hAnsiTheme="majorHAnsi" w:cstheme="majorBidi"/>
      <w:color w:val="2E74B5" w:themeColor="accent1" w:themeShade="BF"/>
      <w:sz w:val="32"/>
      <w:szCs w:val="32"/>
      <w:lang w:val="ru-RU"/>
    </w:rPr>
  </w:style>
  <w:style w:type="character" w:customStyle="1" w:styleId="Heading6Char">
    <w:name w:val="Heading 6 Char"/>
    <w:basedOn w:val="DefaultParagraphFont"/>
    <w:link w:val="Heading6"/>
    <w:uiPriority w:val="9"/>
    <w:rsid w:val="00C83C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36EB"/>
    <w:rPr>
      <w:rFonts w:asciiTheme="majorHAnsi" w:eastAsiaTheme="majorEastAsia" w:hAnsiTheme="majorHAnsi" w:cstheme="majorBidi"/>
      <w:i/>
      <w:iCs/>
      <w:color w:val="1F4D78" w:themeColor="accent1" w:themeShade="7F"/>
      <w:lang w:val="ru-RU"/>
    </w:rPr>
  </w:style>
  <w:style w:type="paragraph" w:styleId="ListParagraph">
    <w:name w:val="List Paragraph"/>
    <w:aliases w:val="Ha,Dot pt,F5 List Paragraph,List Paragraph Char Char Char,Indicator Text,Numbered Para 1,Bullet 1,Bullet Points,List Paragraph2,MAIN CONTENT,Normal numbered,Issue Action POC,3,POCG Table Text,List Paragraph1,Colorful List - Accent 11,본문(내"/>
    <w:basedOn w:val="Normal"/>
    <w:link w:val="ListParagraphChar"/>
    <w:qFormat/>
    <w:rsid w:val="00C83CB9"/>
    <w:pPr>
      <w:ind w:left="720"/>
      <w:contextualSpacing/>
    </w:pPr>
  </w:style>
  <w:style w:type="character" w:customStyle="1" w:styleId="ListParagraphChar">
    <w:name w:val="List Paragraph Char"/>
    <w:aliases w:val="Ha Char,Dot pt Char,F5 List Paragraph Char,List Paragraph Char Char Char Char,Indicator Text Char,Numbered Para 1 Char,Bullet 1 Char,Bullet Points Char,List Paragraph2 Char,MAIN CONTENT Char,Normal numbered Char,Issue Action POC Char"/>
    <w:link w:val="ListParagraph"/>
    <w:uiPriority w:val="34"/>
    <w:qFormat/>
    <w:locked/>
    <w:rsid w:val="00C83CB9"/>
    <w:rPr>
      <w:rFonts w:ascii="Calibri" w:eastAsia="Calibri" w:hAnsi="Calibri" w:cs="Times New Roman"/>
      <w:lang w:val="ru-RU"/>
    </w:rPr>
  </w:style>
  <w:style w:type="character" w:styleId="Hyperlink">
    <w:name w:val="Hyperlink"/>
    <w:uiPriority w:val="99"/>
    <w:rsid w:val="006B5AE6"/>
    <w:rPr>
      <w:color w:val="0000FF"/>
      <w:u w:val="single"/>
    </w:rPr>
  </w:style>
  <w:style w:type="paragraph" w:customStyle="1" w:styleId="Normal0">
    <w:name w:val="Normal_0"/>
    <w:qFormat/>
    <w:rsid w:val="00D836EB"/>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4D1FE3"/>
    <w:rPr>
      <w:b/>
      <w:bCs/>
      <w:color w:val="auto"/>
    </w:rPr>
  </w:style>
  <w:style w:type="paragraph" w:styleId="BalloonText">
    <w:name w:val="Balloon Text"/>
    <w:basedOn w:val="Normal"/>
    <w:link w:val="BalloonTextChar"/>
    <w:uiPriority w:val="99"/>
    <w:semiHidden/>
    <w:unhideWhenUsed/>
    <w:rsid w:val="001B7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63"/>
    <w:rPr>
      <w:rFonts w:ascii="Segoe UI" w:eastAsia="Calibri" w:hAnsi="Segoe UI" w:cs="Segoe UI"/>
      <w:sz w:val="18"/>
      <w:szCs w:val="18"/>
      <w:lang w:val="ru-RU"/>
    </w:rPr>
  </w:style>
  <w:style w:type="paragraph" w:styleId="Header">
    <w:name w:val="header"/>
    <w:basedOn w:val="Normal"/>
    <w:link w:val="HeaderChar"/>
    <w:uiPriority w:val="99"/>
    <w:unhideWhenUsed/>
    <w:rsid w:val="00E6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D8"/>
    <w:rPr>
      <w:rFonts w:ascii="Calibri" w:eastAsia="Calibri" w:hAnsi="Calibri" w:cs="Times New Roman"/>
      <w:lang w:val="ru-RU"/>
    </w:rPr>
  </w:style>
  <w:style w:type="paragraph" w:styleId="Footer">
    <w:name w:val="footer"/>
    <w:basedOn w:val="Normal"/>
    <w:link w:val="FooterChar"/>
    <w:uiPriority w:val="99"/>
    <w:unhideWhenUsed/>
    <w:rsid w:val="00E6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D8"/>
    <w:rPr>
      <w:rFonts w:ascii="Calibri" w:eastAsia="Calibri" w:hAnsi="Calibri" w:cs="Times New Roman"/>
      <w:lang w:val="ru-RU"/>
    </w:rPr>
  </w:style>
  <w:style w:type="character" w:customStyle="1" w:styleId="Heading3Char">
    <w:name w:val="Heading 3 Char"/>
    <w:basedOn w:val="DefaultParagraphFont"/>
    <w:link w:val="Heading3"/>
    <w:uiPriority w:val="9"/>
    <w:rsid w:val="003B6C61"/>
    <w:rPr>
      <w:rFonts w:ascii="Times New Roman" w:eastAsia="Times New Roman" w:hAnsi="Times New Roman" w:cs="Times New Roman"/>
      <w:b/>
      <w:bCs/>
      <w:sz w:val="27"/>
      <w:szCs w:val="27"/>
    </w:rPr>
  </w:style>
  <w:style w:type="character" w:customStyle="1" w:styleId="z-TopofFormChar">
    <w:name w:val="z-Top of Form Char"/>
    <w:basedOn w:val="DefaultParagraphFont"/>
    <w:link w:val="z-TopofForm"/>
    <w:uiPriority w:val="99"/>
    <w:semiHidden/>
    <w:rsid w:val="003B6C6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3B6C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B6C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C61"/>
    <w:pPr>
      <w:pBdr>
        <w:top w:val="single" w:sz="6" w:space="1" w:color="auto"/>
      </w:pBdr>
      <w:spacing w:after="0" w:line="240" w:lineRule="auto"/>
      <w:jc w:val="center"/>
    </w:pPr>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714">
      <w:bodyDiv w:val="1"/>
      <w:marLeft w:val="0"/>
      <w:marRight w:val="0"/>
      <w:marTop w:val="0"/>
      <w:marBottom w:val="0"/>
      <w:divBdr>
        <w:top w:val="none" w:sz="0" w:space="0" w:color="auto"/>
        <w:left w:val="none" w:sz="0" w:space="0" w:color="auto"/>
        <w:bottom w:val="none" w:sz="0" w:space="0" w:color="auto"/>
        <w:right w:val="none" w:sz="0" w:space="0" w:color="auto"/>
      </w:divBdr>
    </w:div>
    <w:div w:id="1461723528">
      <w:bodyDiv w:val="1"/>
      <w:marLeft w:val="0"/>
      <w:marRight w:val="0"/>
      <w:marTop w:val="0"/>
      <w:marBottom w:val="0"/>
      <w:divBdr>
        <w:top w:val="none" w:sz="0" w:space="0" w:color="auto"/>
        <w:left w:val="none" w:sz="0" w:space="0" w:color="auto"/>
        <w:bottom w:val="none" w:sz="0" w:space="0" w:color="auto"/>
        <w:right w:val="none" w:sz="0" w:space="0" w:color="auto"/>
      </w:divBdr>
    </w:div>
    <w:div w:id="18628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70</Pages>
  <Words>23501</Words>
  <Characters>133960</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Natia Gulua</cp:lastModifiedBy>
  <cp:revision>5</cp:revision>
  <cp:lastPrinted>2024-05-27T13:21:00Z</cp:lastPrinted>
  <dcterms:created xsi:type="dcterms:W3CDTF">2024-05-28T12:56:00Z</dcterms:created>
  <dcterms:modified xsi:type="dcterms:W3CDTF">2024-05-29T07:28:00Z</dcterms:modified>
</cp:coreProperties>
</file>